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5B" w:rsidRPr="00844DF3" w:rsidRDefault="0098125B" w:rsidP="00635929">
      <w:pPr>
        <w:spacing w:afterLines="50" w:after="156"/>
        <w:jc w:val="center"/>
        <w:rPr>
          <w:rFonts w:ascii="黑体" w:eastAsia="黑体" w:hAnsi="黑体"/>
          <w:b/>
          <w:sz w:val="32"/>
          <w:szCs w:val="28"/>
        </w:rPr>
      </w:pPr>
      <w:r w:rsidRPr="00844DF3">
        <w:rPr>
          <w:rFonts w:ascii="黑体" w:eastAsia="黑体" w:hAnsi="黑体" w:hint="eastAsia"/>
          <w:b/>
          <w:sz w:val="32"/>
          <w:szCs w:val="28"/>
        </w:rPr>
        <w:t>不忘初心为职工</w:t>
      </w:r>
      <w:r w:rsidR="00F2690E" w:rsidRPr="00844DF3">
        <w:rPr>
          <w:rFonts w:ascii="黑体" w:eastAsia="黑体" w:hAnsi="黑体" w:hint="eastAsia"/>
          <w:b/>
          <w:sz w:val="32"/>
          <w:szCs w:val="28"/>
        </w:rPr>
        <w:t xml:space="preserve">  </w:t>
      </w:r>
      <w:r w:rsidRPr="00844DF3">
        <w:rPr>
          <w:rFonts w:ascii="黑体" w:eastAsia="黑体" w:hAnsi="黑体" w:hint="eastAsia"/>
          <w:b/>
          <w:sz w:val="32"/>
          <w:szCs w:val="28"/>
        </w:rPr>
        <w:t>开拓创新促发展</w:t>
      </w:r>
    </w:p>
    <w:p w:rsidR="0098125B" w:rsidRPr="00844DF3" w:rsidRDefault="0098125B" w:rsidP="00635929">
      <w:pPr>
        <w:spacing w:afterLines="50" w:after="156"/>
        <w:jc w:val="center"/>
        <w:rPr>
          <w:rFonts w:ascii="黑体" w:eastAsia="黑体" w:hAnsi="黑体"/>
          <w:b/>
          <w:sz w:val="32"/>
          <w:szCs w:val="28"/>
        </w:rPr>
      </w:pPr>
      <w:r w:rsidRPr="00844DF3">
        <w:rPr>
          <w:rFonts w:ascii="黑体" w:eastAsia="黑体" w:hAnsi="黑体" w:hint="eastAsia"/>
          <w:b/>
          <w:sz w:val="32"/>
          <w:szCs w:val="28"/>
        </w:rPr>
        <w:t>——对外经济贸易大学工会</w:t>
      </w:r>
      <w:r w:rsidRPr="00844DF3">
        <w:rPr>
          <w:rFonts w:ascii="黑体" w:eastAsia="黑体" w:hAnsi="黑体"/>
          <w:b/>
          <w:sz w:val="32"/>
          <w:szCs w:val="28"/>
        </w:rPr>
        <w:t>201</w:t>
      </w:r>
      <w:r w:rsidRPr="00844DF3">
        <w:rPr>
          <w:rFonts w:ascii="黑体" w:eastAsia="黑体" w:hAnsi="黑体" w:hint="eastAsia"/>
          <w:b/>
          <w:sz w:val="32"/>
          <w:szCs w:val="28"/>
        </w:rPr>
        <w:t>7年工作总结</w:t>
      </w:r>
    </w:p>
    <w:p w:rsidR="0098125B" w:rsidRPr="00E7444C" w:rsidRDefault="0098125B" w:rsidP="0098125B">
      <w:pPr>
        <w:ind w:firstLineChars="200" w:firstLine="560"/>
        <w:rPr>
          <w:rFonts w:asciiTheme="minorEastAsia" w:eastAsia="仿宋" w:hAnsiTheme="minorEastAsia"/>
          <w:b/>
          <w:sz w:val="28"/>
          <w:szCs w:val="28"/>
        </w:rPr>
      </w:pPr>
      <w:r w:rsidRPr="00E7444C">
        <w:rPr>
          <w:rFonts w:asciiTheme="minorEastAsia" w:eastAsia="仿宋" w:hAnsiTheme="minorEastAsia"/>
          <w:sz w:val="28"/>
          <w:szCs w:val="28"/>
        </w:rPr>
        <w:t>2017</w:t>
      </w:r>
      <w:r w:rsidRPr="00E7444C">
        <w:rPr>
          <w:rFonts w:asciiTheme="minorEastAsia" w:eastAsia="仿宋" w:hAnsiTheme="minorEastAsia" w:hint="eastAsia"/>
          <w:sz w:val="28"/>
          <w:szCs w:val="28"/>
        </w:rPr>
        <w:t>年，</w:t>
      </w:r>
      <w:r w:rsidR="00902333">
        <w:rPr>
          <w:rFonts w:asciiTheme="minorEastAsia" w:eastAsia="仿宋" w:hAnsiTheme="minorEastAsia" w:hint="eastAsia"/>
          <w:sz w:val="28"/>
          <w:szCs w:val="28"/>
        </w:rPr>
        <w:t>我校</w:t>
      </w:r>
      <w:r w:rsidR="00DA08FA" w:rsidRPr="00E7444C">
        <w:rPr>
          <w:rFonts w:asciiTheme="minorEastAsia" w:eastAsia="仿宋" w:hAnsiTheme="minorEastAsia" w:hint="eastAsia"/>
          <w:sz w:val="28"/>
          <w:szCs w:val="28"/>
        </w:rPr>
        <w:t>工会</w:t>
      </w:r>
      <w:r w:rsidRPr="00E7444C">
        <w:rPr>
          <w:rFonts w:asciiTheme="minorEastAsia" w:eastAsia="仿宋" w:hAnsiTheme="minorEastAsia" w:hint="eastAsia"/>
          <w:sz w:val="28"/>
          <w:szCs w:val="28"/>
        </w:rPr>
        <w:t>在学校党委和上级工会领导下，</w:t>
      </w:r>
      <w:r w:rsidR="00DA08FA">
        <w:rPr>
          <w:rFonts w:asciiTheme="minorEastAsia" w:eastAsia="仿宋" w:hAnsiTheme="minorEastAsia" w:hint="eastAsia"/>
          <w:sz w:val="28"/>
          <w:szCs w:val="28"/>
        </w:rPr>
        <w:t>深入</w:t>
      </w:r>
      <w:r w:rsidR="00A5209F">
        <w:rPr>
          <w:rFonts w:asciiTheme="minorEastAsia" w:eastAsia="仿宋" w:hAnsiTheme="minorEastAsia" w:hint="eastAsia"/>
          <w:sz w:val="28"/>
          <w:szCs w:val="28"/>
        </w:rPr>
        <w:t>学习</w:t>
      </w:r>
      <w:r w:rsidRPr="00E7444C">
        <w:rPr>
          <w:rFonts w:asciiTheme="minorEastAsia" w:eastAsia="仿宋" w:hAnsiTheme="minorEastAsia" w:hint="eastAsia"/>
          <w:sz w:val="28"/>
          <w:szCs w:val="28"/>
        </w:rPr>
        <w:t>贯彻</w:t>
      </w:r>
      <w:r w:rsidR="00A5209F">
        <w:rPr>
          <w:rFonts w:asciiTheme="minorEastAsia" w:eastAsia="仿宋" w:hAnsiTheme="minorEastAsia" w:hint="eastAsia"/>
          <w:sz w:val="28"/>
          <w:szCs w:val="28"/>
        </w:rPr>
        <w:t>落实</w:t>
      </w:r>
      <w:r w:rsidRPr="00E7444C">
        <w:rPr>
          <w:rFonts w:asciiTheme="minorEastAsia" w:eastAsia="仿宋" w:hAnsiTheme="minorEastAsia" w:hint="eastAsia"/>
          <w:sz w:val="28"/>
          <w:szCs w:val="28"/>
        </w:rPr>
        <w:t>党的</w:t>
      </w:r>
      <w:r w:rsidR="00F2690E">
        <w:rPr>
          <w:rFonts w:asciiTheme="minorEastAsia" w:eastAsia="仿宋" w:hAnsiTheme="minorEastAsia" w:hint="eastAsia"/>
          <w:sz w:val="28"/>
          <w:szCs w:val="28"/>
        </w:rPr>
        <w:t>十八大</w:t>
      </w:r>
      <w:r w:rsidR="00A5209F">
        <w:rPr>
          <w:rFonts w:asciiTheme="minorEastAsia" w:eastAsia="仿宋" w:hAnsiTheme="minorEastAsia" w:hint="eastAsia"/>
          <w:sz w:val="28"/>
          <w:szCs w:val="28"/>
        </w:rPr>
        <w:t>以来系列重要会议</w:t>
      </w:r>
      <w:r w:rsidR="00DA08FA">
        <w:rPr>
          <w:rFonts w:asciiTheme="minorEastAsia" w:eastAsia="仿宋" w:hAnsiTheme="minorEastAsia" w:hint="eastAsia"/>
          <w:sz w:val="28"/>
          <w:szCs w:val="28"/>
        </w:rPr>
        <w:t>和</w:t>
      </w:r>
      <w:r w:rsidRPr="00E7444C">
        <w:rPr>
          <w:rFonts w:asciiTheme="minorEastAsia" w:eastAsia="仿宋" w:hAnsiTheme="minorEastAsia" w:hint="eastAsia"/>
          <w:sz w:val="28"/>
          <w:szCs w:val="28"/>
        </w:rPr>
        <w:t>习近平总书记系列重要讲话</w:t>
      </w:r>
      <w:r w:rsidR="00A5209F">
        <w:rPr>
          <w:rFonts w:asciiTheme="minorEastAsia" w:eastAsia="仿宋" w:hAnsiTheme="minorEastAsia" w:hint="eastAsia"/>
          <w:sz w:val="28"/>
          <w:szCs w:val="28"/>
        </w:rPr>
        <w:t>以及</w:t>
      </w:r>
      <w:r w:rsidRPr="00E7444C">
        <w:rPr>
          <w:rFonts w:asciiTheme="minorEastAsia" w:eastAsia="仿宋" w:hAnsiTheme="minorEastAsia" w:hint="eastAsia"/>
          <w:sz w:val="28"/>
          <w:szCs w:val="28"/>
        </w:rPr>
        <w:t>北京市教育系统工会工作会</w:t>
      </w:r>
      <w:r w:rsidR="00DA08FA">
        <w:rPr>
          <w:rFonts w:asciiTheme="minorEastAsia" w:eastAsia="仿宋" w:hAnsiTheme="minorEastAsia" w:hint="eastAsia"/>
          <w:sz w:val="28"/>
          <w:szCs w:val="28"/>
        </w:rPr>
        <w:t>议</w:t>
      </w:r>
      <w:r w:rsidRPr="00E7444C">
        <w:rPr>
          <w:rFonts w:asciiTheme="minorEastAsia" w:eastAsia="仿宋" w:hAnsiTheme="minorEastAsia" w:hint="eastAsia"/>
          <w:sz w:val="28"/>
          <w:szCs w:val="28"/>
        </w:rPr>
        <w:t>暨市教育工会第十次代表</w:t>
      </w:r>
      <w:r w:rsidR="00DA08FA">
        <w:rPr>
          <w:rFonts w:asciiTheme="minorEastAsia" w:eastAsia="仿宋" w:hAnsiTheme="minorEastAsia" w:hint="eastAsia"/>
          <w:sz w:val="28"/>
          <w:szCs w:val="28"/>
        </w:rPr>
        <w:t>大</w:t>
      </w:r>
      <w:r w:rsidRPr="00E7444C">
        <w:rPr>
          <w:rFonts w:asciiTheme="minorEastAsia" w:eastAsia="仿宋" w:hAnsiTheme="minorEastAsia" w:hint="eastAsia"/>
          <w:sz w:val="28"/>
          <w:szCs w:val="28"/>
        </w:rPr>
        <w:t>会精神，深刻把握中国特色社会主义群团发展道路“六个坚持”的基本要求和“三统一”的基本特征，强“三性”去“四化”，不忘初心，牢记使命，在推进学校民主管理、提升职工素质、精准服务</w:t>
      </w:r>
      <w:r w:rsidR="00DA08FA">
        <w:rPr>
          <w:rFonts w:asciiTheme="minorEastAsia" w:eastAsia="仿宋" w:hAnsiTheme="minorEastAsia" w:hint="eastAsia"/>
          <w:sz w:val="28"/>
          <w:szCs w:val="28"/>
        </w:rPr>
        <w:t>职工</w:t>
      </w:r>
      <w:r w:rsidRPr="00E7444C">
        <w:rPr>
          <w:rFonts w:asciiTheme="minorEastAsia" w:eastAsia="仿宋" w:hAnsiTheme="minorEastAsia" w:hint="eastAsia"/>
          <w:sz w:val="28"/>
          <w:szCs w:val="28"/>
        </w:rPr>
        <w:t>、加强自身建设等方面</w:t>
      </w:r>
      <w:r w:rsidR="00DA08FA">
        <w:rPr>
          <w:rFonts w:asciiTheme="minorEastAsia" w:eastAsia="仿宋" w:hAnsiTheme="minorEastAsia" w:hint="eastAsia"/>
          <w:sz w:val="28"/>
          <w:szCs w:val="28"/>
        </w:rPr>
        <w:t>，</w:t>
      </w:r>
      <w:r w:rsidRPr="00E7444C">
        <w:rPr>
          <w:rFonts w:asciiTheme="minorEastAsia" w:eastAsia="仿宋" w:hAnsiTheme="minorEastAsia" w:hint="eastAsia"/>
          <w:sz w:val="28"/>
          <w:szCs w:val="28"/>
        </w:rPr>
        <w:t>不断开拓创新，取得一定成效，为学校“双一流”建设凝聚了人心、汇聚了力量。</w:t>
      </w:r>
    </w:p>
    <w:p w:rsidR="0098125B" w:rsidRPr="00844DF3" w:rsidRDefault="0098125B" w:rsidP="0098125B">
      <w:pPr>
        <w:ind w:firstLine="570"/>
        <w:rPr>
          <w:rFonts w:ascii="黑体" w:eastAsia="黑体" w:hAnsi="黑体"/>
          <w:b/>
          <w:sz w:val="28"/>
          <w:szCs w:val="28"/>
        </w:rPr>
      </w:pPr>
      <w:r w:rsidRPr="00844DF3">
        <w:rPr>
          <w:rFonts w:ascii="黑体" w:eastAsia="黑体" w:hAnsi="黑体" w:hint="eastAsia"/>
          <w:b/>
          <w:sz w:val="28"/>
          <w:szCs w:val="28"/>
        </w:rPr>
        <w:t>一、不忘强化桥梁纽带作用，在推进</w:t>
      </w:r>
      <w:r w:rsidR="000B7CCE" w:rsidRPr="00844DF3">
        <w:rPr>
          <w:rFonts w:ascii="黑体" w:eastAsia="黑体" w:hAnsi="黑体" w:hint="eastAsia"/>
          <w:b/>
          <w:sz w:val="28"/>
          <w:szCs w:val="28"/>
        </w:rPr>
        <w:t>学校</w:t>
      </w:r>
      <w:r w:rsidRPr="00844DF3">
        <w:rPr>
          <w:rFonts w:ascii="黑体" w:eastAsia="黑体" w:hAnsi="黑体" w:hint="eastAsia"/>
          <w:b/>
          <w:sz w:val="28"/>
          <w:szCs w:val="28"/>
        </w:rPr>
        <w:t>民主管理</w:t>
      </w:r>
      <w:r w:rsidR="008F50F1">
        <w:rPr>
          <w:rFonts w:ascii="黑体" w:eastAsia="黑体" w:hAnsi="黑体" w:hint="eastAsia"/>
          <w:b/>
          <w:sz w:val="28"/>
          <w:szCs w:val="28"/>
        </w:rPr>
        <w:t>落实教代会职权</w:t>
      </w:r>
      <w:r w:rsidRPr="00844DF3">
        <w:rPr>
          <w:rFonts w:ascii="黑体" w:eastAsia="黑体" w:hAnsi="黑体" w:hint="eastAsia"/>
          <w:b/>
          <w:sz w:val="28"/>
          <w:szCs w:val="28"/>
        </w:rPr>
        <w:t>上</w:t>
      </w:r>
      <w:proofErr w:type="gramStart"/>
      <w:r w:rsidRPr="00844DF3">
        <w:rPr>
          <w:rFonts w:ascii="黑体" w:eastAsia="黑体" w:hAnsi="黑体" w:hint="eastAsia"/>
          <w:b/>
          <w:sz w:val="28"/>
          <w:szCs w:val="28"/>
        </w:rPr>
        <w:t>作出</w:t>
      </w:r>
      <w:proofErr w:type="gramEnd"/>
      <w:r w:rsidRPr="00844DF3">
        <w:rPr>
          <w:rFonts w:ascii="黑体" w:eastAsia="黑体" w:hAnsi="黑体" w:hint="eastAsia"/>
          <w:b/>
          <w:sz w:val="28"/>
          <w:szCs w:val="28"/>
        </w:rPr>
        <w:t>新表率</w:t>
      </w:r>
      <w:bookmarkStart w:id="0" w:name="_GoBack"/>
      <w:bookmarkEnd w:id="0"/>
    </w:p>
    <w:p w:rsidR="0098125B" w:rsidRPr="00E7444C" w:rsidRDefault="0098125B" w:rsidP="0098125B">
      <w:pPr>
        <w:ind w:firstLine="570"/>
        <w:rPr>
          <w:rFonts w:asciiTheme="minorEastAsia" w:eastAsia="仿宋" w:hAnsiTheme="minorEastAsia"/>
          <w:sz w:val="28"/>
          <w:szCs w:val="28"/>
        </w:rPr>
      </w:pPr>
      <w:r w:rsidRPr="00E7444C">
        <w:rPr>
          <w:rFonts w:asciiTheme="minorEastAsia" w:eastAsia="仿宋" w:hAnsiTheme="minorEastAsia" w:hint="eastAsia"/>
          <w:sz w:val="28"/>
          <w:szCs w:val="28"/>
        </w:rPr>
        <w:t>以教代会工作为重要抓手，引导教职工主动参与学校民主管理</w:t>
      </w:r>
      <w:r w:rsidR="00A5209F">
        <w:rPr>
          <w:rFonts w:asciiTheme="minorEastAsia" w:eastAsia="仿宋" w:hAnsiTheme="minorEastAsia" w:hint="eastAsia"/>
          <w:sz w:val="28"/>
          <w:szCs w:val="28"/>
        </w:rPr>
        <w:t>与</w:t>
      </w:r>
      <w:r w:rsidRPr="00E7444C">
        <w:rPr>
          <w:rFonts w:asciiTheme="minorEastAsia" w:eastAsia="仿宋" w:hAnsiTheme="minorEastAsia" w:hint="eastAsia"/>
          <w:sz w:val="28"/>
          <w:szCs w:val="28"/>
        </w:rPr>
        <w:t>监督</w:t>
      </w:r>
      <w:r w:rsidR="00AE63D7">
        <w:rPr>
          <w:rFonts w:asciiTheme="minorEastAsia" w:eastAsia="仿宋" w:hAnsiTheme="minorEastAsia" w:hint="eastAsia"/>
          <w:sz w:val="28"/>
          <w:szCs w:val="28"/>
        </w:rPr>
        <w:t>，</w:t>
      </w:r>
      <w:r w:rsidR="00902333">
        <w:rPr>
          <w:rFonts w:asciiTheme="minorEastAsia" w:eastAsia="仿宋" w:hAnsiTheme="minorEastAsia" w:hint="eastAsia"/>
          <w:sz w:val="28"/>
          <w:szCs w:val="28"/>
        </w:rPr>
        <w:t>切实行使民主权利</w:t>
      </w:r>
      <w:r w:rsidRPr="00E7444C">
        <w:rPr>
          <w:rFonts w:asciiTheme="minorEastAsia" w:eastAsia="仿宋" w:hAnsiTheme="minorEastAsia" w:hint="eastAsia"/>
          <w:sz w:val="28"/>
          <w:szCs w:val="28"/>
        </w:rPr>
        <w:t>。</w:t>
      </w:r>
    </w:p>
    <w:p w:rsidR="0098125B" w:rsidRPr="00E7444C" w:rsidRDefault="0098125B" w:rsidP="0098125B">
      <w:pPr>
        <w:ind w:firstLine="570"/>
        <w:rPr>
          <w:rFonts w:asciiTheme="minorEastAsia" w:eastAsia="仿宋" w:hAnsiTheme="minorEastAsia"/>
          <w:sz w:val="28"/>
          <w:szCs w:val="28"/>
        </w:rPr>
      </w:pPr>
      <w:r w:rsidRPr="00E7444C">
        <w:rPr>
          <w:rFonts w:asciiTheme="minorEastAsia" w:eastAsia="仿宋" w:hAnsiTheme="minorEastAsia"/>
          <w:b/>
          <w:sz w:val="28"/>
          <w:szCs w:val="28"/>
        </w:rPr>
        <w:t>1.</w:t>
      </w:r>
      <w:r w:rsidRPr="00E7444C">
        <w:rPr>
          <w:rFonts w:asciiTheme="minorEastAsia" w:eastAsia="仿宋" w:hAnsiTheme="minorEastAsia" w:hint="eastAsia"/>
          <w:b/>
          <w:sz w:val="28"/>
          <w:szCs w:val="28"/>
        </w:rPr>
        <w:t>结合实际进一步创新</w:t>
      </w:r>
      <w:proofErr w:type="gramStart"/>
      <w:r w:rsidRPr="00E7444C">
        <w:rPr>
          <w:rFonts w:asciiTheme="minorEastAsia" w:eastAsia="仿宋" w:hAnsiTheme="minorEastAsia" w:hint="eastAsia"/>
          <w:b/>
          <w:sz w:val="28"/>
          <w:szCs w:val="28"/>
        </w:rPr>
        <w:t>学校双代</w:t>
      </w:r>
      <w:proofErr w:type="gramEnd"/>
      <w:r w:rsidRPr="00E7444C">
        <w:rPr>
          <w:rFonts w:asciiTheme="minorEastAsia" w:eastAsia="仿宋" w:hAnsiTheme="minorEastAsia" w:hint="eastAsia"/>
          <w:b/>
          <w:sz w:val="28"/>
          <w:szCs w:val="28"/>
        </w:rPr>
        <w:t>会。</w:t>
      </w:r>
      <w:r w:rsidRPr="00E7444C">
        <w:rPr>
          <w:rFonts w:asciiTheme="minorEastAsia" w:eastAsia="仿宋" w:hAnsiTheme="minorEastAsia"/>
          <w:sz w:val="28"/>
          <w:szCs w:val="28"/>
        </w:rPr>
        <w:t>4</w:t>
      </w:r>
      <w:r w:rsidRPr="00E7444C">
        <w:rPr>
          <w:rFonts w:asciiTheme="minorEastAsia" w:eastAsia="仿宋" w:hAnsiTheme="minorEastAsia" w:hint="eastAsia"/>
          <w:sz w:val="28"/>
          <w:szCs w:val="28"/>
        </w:rPr>
        <w:t>月</w:t>
      </w:r>
      <w:r w:rsidRPr="00E7444C">
        <w:rPr>
          <w:rFonts w:asciiTheme="minorEastAsia" w:eastAsia="仿宋" w:hAnsiTheme="minorEastAsia"/>
          <w:sz w:val="28"/>
          <w:szCs w:val="28"/>
        </w:rPr>
        <w:t>13</w:t>
      </w:r>
      <w:r w:rsidRPr="00E7444C">
        <w:rPr>
          <w:rFonts w:asciiTheme="minorEastAsia" w:eastAsia="仿宋" w:hAnsiTheme="minorEastAsia" w:hint="eastAsia"/>
          <w:sz w:val="28"/>
          <w:szCs w:val="28"/>
        </w:rPr>
        <w:t>日，成功召开我校第七届教职工代表大会暨第十四届工会会员代表大会第七次会议。</w:t>
      </w:r>
      <w:r w:rsidR="00AF4977">
        <w:rPr>
          <w:rFonts w:asciiTheme="minorEastAsia" w:eastAsia="仿宋" w:hAnsiTheme="minorEastAsia" w:hint="eastAsia"/>
          <w:sz w:val="28"/>
          <w:szCs w:val="28"/>
        </w:rPr>
        <w:t>为</w:t>
      </w:r>
      <w:r w:rsidR="00AF4977" w:rsidRPr="00E7444C">
        <w:rPr>
          <w:rFonts w:asciiTheme="minorEastAsia" w:eastAsia="仿宋" w:hAnsiTheme="minorEastAsia" w:hint="eastAsia"/>
          <w:sz w:val="28"/>
          <w:szCs w:val="28"/>
        </w:rPr>
        <w:t>进一步加大校务公开力度</w:t>
      </w:r>
      <w:r w:rsidR="00AF4977">
        <w:rPr>
          <w:rFonts w:asciiTheme="minorEastAsia" w:eastAsia="仿宋" w:hAnsiTheme="minorEastAsia" w:hint="eastAsia"/>
          <w:sz w:val="28"/>
          <w:szCs w:val="28"/>
        </w:rPr>
        <w:t>，本次年会</w:t>
      </w:r>
      <w:r w:rsidR="00902333">
        <w:rPr>
          <w:rFonts w:asciiTheme="minorEastAsia" w:eastAsia="仿宋" w:hAnsiTheme="minorEastAsia" w:hint="eastAsia"/>
          <w:sz w:val="28"/>
          <w:szCs w:val="28"/>
        </w:rPr>
        <w:t>在</w:t>
      </w:r>
      <w:r w:rsidRPr="00E7444C">
        <w:rPr>
          <w:rFonts w:asciiTheme="minorEastAsia" w:eastAsia="仿宋" w:hAnsiTheme="minorEastAsia" w:hint="eastAsia"/>
          <w:sz w:val="28"/>
          <w:szCs w:val="28"/>
        </w:rPr>
        <w:t>常规</w:t>
      </w:r>
      <w:r w:rsidR="00902333">
        <w:rPr>
          <w:rFonts w:asciiTheme="minorEastAsia" w:eastAsia="仿宋" w:hAnsiTheme="minorEastAsia" w:hint="eastAsia"/>
          <w:sz w:val="28"/>
          <w:szCs w:val="28"/>
        </w:rPr>
        <w:t>议题基础上</w:t>
      </w:r>
      <w:r w:rsidRPr="00E7444C">
        <w:rPr>
          <w:rFonts w:asciiTheme="minorEastAsia" w:eastAsia="仿宋" w:hAnsiTheme="minorEastAsia" w:hint="eastAsia"/>
          <w:sz w:val="28"/>
          <w:szCs w:val="28"/>
        </w:rPr>
        <w:t>，</w:t>
      </w:r>
      <w:r w:rsidR="00902333">
        <w:rPr>
          <w:rFonts w:asciiTheme="minorEastAsia" w:eastAsia="仿宋" w:hAnsiTheme="minorEastAsia" w:hint="eastAsia"/>
          <w:sz w:val="28"/>
          <w:szCs w:val="28"/>
        </w:rPr>
        <w:t>新</w:t>
      </w:r>
      <w:r w:rsidRPr="00E7444C">
        <w:rPr>
          <w:rFonts w:asciiTheme="minorEastAsia" w:eastAsia="仿宋" w:hAnsiTheme="minorEastAsia" w:hint="eastAsia"/>
          <w:sz w:val="28"/>
          <w:szCs w:val="28"/>
        </w:rPr>
        <w:t>增审议学校学术委员会</w:t>
      </w:r>
      <w:r w:rsidR="00AF4977">
        <w:rPr>
          <w:rFonts w:asciiTheme="minorEastAsia" w:eastAsia="仿宋" w:hAnsiTheme="minorEastAsia" w:hint="eastAsia"/>
          <w:sz w:val="28"/>
          <w:szCs w:val="28"/>
        </w:rPr>
        <w:t>工作报告</w:t>
      </w:r>
      <w:r w:rsidRPr="00E7444C">
        <w:rPr>
          <w:rFonts w:asciiTheme="minorEastAsia" w:eastAsia="仿宋" w:hAnsiTheme="minorEastAsia" w:hint="eastAsia"/>
          <w:sz w:val="28"/>
          <w:szCs w:val="28"/>
        </w:rPr>
        <w:t>、教职工医疗互助会工作报告</w:t>
      </w:r>
      <w:r w:rsidR="00AF4977">
        <w:rPr>
          <w:rFonts w:asciiTheme="minorEastAsia" w:eastAsia="仿宋" w:hAnsiTheme="minorEastAsia" w:hint="eastAsia"/>
          <w:sz w:val="28"/>
          <w:szCs w:val="28"/>
        </w:rPr>
        <w:t>和</w:t>
      </w:r>
      <w:r w:rsidRPr="00E7444C">
        <w:rPr>
          <w:rFonts w:asciiTheme="minorEastAsia" w:eastAsia="仿宋" w:hAnsiTheme="minorEastAsia" w:hint="eastAsia"/>
          <w:sz w:val="28"/>
          <w:szCs w:val="28"/>
        </w:rPr>
        <w:t>听取学校人力资源</w:t>
      </w:r>
      <w:r w:rsidR="00AF4977">
        <w:rPr>
          <w:rFonts w:asciiTheme="minorEastAsia" w:eastAsia="仿宋" w:hAnsiTheme="minorEastAsia" w:hint="eastAsia"/>
          <w:sz w:val="28"/>
          <w:szCs w:val="28"/>
        </w:rPr>
        <w:t>工作情况报告、</w:t>
      </w:r>
      <w:r w:rsidRPr="00E7444C">
        <w:rPr>
          <w:rFonts w:asciiTheme="minorEastAsia" w:eastAsia="仿宋" w:hAnsiTheme="minorEastAsia" w:hint="eastAsia"/>
          <w:sz w:val="28"/>
          <w:szCs w:val="28"/>
        </w:rPr>
        <w:t>后勤工作情况报告。</w:t>
      </w:r>
    </w:p>
    <w:p w:rsidR="0098125B" w:rsidRPr="00E7444C" w:rsidRDefault="0098125B" w:rsidP="0098125B">
      <w:pPr>
        <w:ind w:firstLine="562"/>
        <w:rPr>
          <w:rFonts w:asciiTheme="minorEastAsia" w:eastAsia="仿宋" w:hAnsiTheme="minorEastAsia"/>
          <w:sz w:val="28"/>
          <w:szCs w:val="28"/>
        </w:rPr>
      </w:pPr>
      <w:r w:rsidRPr="00E7444C">
        <w:rPr>
          <w:rFonts w:asciiTheme="minorEastAsia" w:eastAsia="仿宋" w:hAnsiTheme="minorEastAsia"/>
          <w:b/>
          <w:sz w:val="28"/>
          <w:szCs w:val="28"/>
        </w:rPr>
        <w:t>2.</w:t>
      </w:r>
      <w:r w:rsidRPr="00E7444C">
        <w:rPr>
          <w:rFonts w:asciiTheme="minorEastAsia" w:eastAsia="仿宋" w:hAnsiTheme="minorEastAsia" w:hint="eastAsia"/>
          <w:b/>
          <w:sz w:val="28"/>
          <w:szCs w:val="28"/>
        </w:rPr>
        <w:t>认真履行教代会常设主席团职权。</w:t>
      </w:r>
      <w:r w:rsidRPr="00E7444C">
        <w:rPr>
          <w:rFonts w:asciiTheme="minorEastAsia" w:eastAsia="仿宋" w:hAnsiTheme="minorEastAsia" w:hint="eastAsia"/>
          <w:sz w:val="28"/>
          <w:szCs w:val="28"/>
        </w:rPr>
        <w:t>3</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27</w:t>
      </w:r>
      <w:r w:rsidRPr="00E7444C">
        <w:rPr>
          <w:rFonts w:asciiTheme="minorEastAsia" w:eastAsia="仿宋" w:hAnsiTheme="minorEastAsia" w:hint="eastAsia"/>
          <w:sz w:val="28"/>
          <w:szCs w:val="28"/>
        </w:rPr>
        <w:t>日，学校教代会常设主席团召开第二十一次全体会议，审议通过</w:t>
      </w:r>
      <w:r w:rsidRPr="00E7444C">
        <w:rPr>
          <w:rFonts w:asciiTheme="minorEastAsia" w:eastAsia="仿宋" w:hAnsiTheme="minorEastAsia"/>
          <w:sz w:val="28"/>
          <w:szCs w:val="28"/>
        </w:rPr>
        <w:t>2017</w:t>
      </w:r>
      <w:r w:rsidRPr="00E7444C">
        <w:rPr>
          <w:rFonts w:asciiTheme="minorEastAsia" w:eastAsia="仿宋" w:hAnsiTheme="minorEastAsia" w:hint="eastAsia"/>
          <w:sz w:val="28"/>
          <w:szCs w:val="28"/>
        </w:rPr>
        <w:t>年首都劳动奖章候选单位、</w:t>
      </w:r>
      <w:r w:rsidRPr="00E7444C">
        <w:rPr>
          <w:rFonts w:asciiTheme="minorEastAsia" w:eastAsia="仿宋" w:hAnsiTheme="minorEastAsia" w:hint="eastAsia"/>
          <w:sz w:val="28"/>
          <w:szCs w:val="28"/>
        </w:rPr>
        <w:lastRenderedPageBreak/>
        <w:t>全国五一劳动奖章候选人</w:t>
      </w:r>
      <w:r w:rsidR="000B7CCE">
        <w:rPr>
          <w:rFonts w:asciiTheme="minorEastAsia" w:eastAsia="仿宋" w:hAnsiTheme="minorEastAsia" w:hint="eastAsia"/>
          <w:sz w:val="28"/>
          <w:szCs w:val="28"/>
        </w:rPr>
        <w:t>、</w:t>
      </w:r>
      <w:r w:rsidRPr="00E7444C">
        <w:rPr>
          <w:rFonts w:asciiTheme="minorEastAsia" w:eastAsia="仿宋" w:hAnsiTheme="minorEastAsia" w:hint="eastAsia"/>
          <w:sz w:val="28"/>
          <w:szCs w:val="28"/>
        </w:rPr>
        <w:t>上一年教代会提案工作报告和先进提案承办单位</w:t>
      </w:r>
      <w:r w:rsidR="000B7CCE">
        <w:rPr>
          <w:rFonts w:asciiTheme="minorEastAsia" w:eastAsia="仿宋" w:hAnsiTheme="minorEastAsia" w:hint="eastAsia"/>
          <w:sz w:val="28"/>
          <w:szCs w:val="28"/>
        </w:rPr>
        <w:t>以及向</w:t>
      </w:r>
      <w:r w:rsidR="008F50F1">
        <w:rPr>
          <w:rFonts w:asciiTheme="minorEastAsia" w:eastAsia="仿宋" w:hAnsiTheme="minorEastAsia" w:hint="eastAsia"/>
          <w:sz w:val="28"/>
          <w:szCs w:val="28"/>
        </w:rPr>
        <w:t>学</w:t>
      </w:r>
      <w:r w:rsidR="000B7CCE">
        <w:rPr>
          <w:rFonts w:asciiTheme="minorEastAsia" w:eastAsia="仿宋" w:hAnsiTheme="minorEastAsia" w:hint="eastAsia"/>
          <w:sz w:val="28"/>
          <w:szCs w:val="28"/>
        </w:rPr>
        <w:t>校党委递交</w:t>
      </w:r>
      <w:proofErr w:type="gramStart"/>
      <w:r w:rsidR="000B7CCE">
        <w:rPr>
          <w:rFonts w:asciiTheme="minorEastAsia" w:eastAsia="仿宋" w:hAnsiTheme="minorEastAsia" w:hint="eastAsia"/>
          <w:sz w:val="28"/>
          <w:szCs w:val="28"/>
        </w:rPr>
        <w:t>召开</w:t>
      </w:r>
      <w:r w:rsidRPr="00E7444C">
        <w:rPr>
          <w:rFonts w:asciiTheme="minorEastAsia" w:eastAsia="仿宋" w:hAnsiTheme="minorEastAsia" w:hint="eastAsia"/>
          <w:sz w:val="28"/>
          <w:szCs w:val="28"/>
        </w:rPr>
        <w:t>双代会</w:t>
      </w:r>
      <w:proofErr w:type="gramEnd"/>
      <w:r w:rsidRPr="00E7444C">
        <w:rPr>
          <w:rFonts w:asciiTheme="minorEastAsia" w:eastAsia="仿宋" w:hAnsiTheme="minorEastAsia" w:hint="eastAsia"/>
          <w:sz w:val="28"/>
          <w:szCs w:val="28"/>
        </w:rPr>
        <w:t>第七次会议</w:t>
      </w:r>
      <w:r w:rsidR="000B7CCE">
        <w:rPr>
          <w:rFonts w:asciiTheme="minorEastAsia" w:eastAsia="仿宋" w:hAnsiTheme="minorEastAsia" w:hint="eastAsia"/>
          <w:sz w:val="28"/>
          <w:szCs w:val="28"/>
        </w:rPr>
        <w:t>的请示</w:t>
      </w:r>
      <w:r w:rsidRPr="00E7444C">
        <w:rPr>
          <w:rFonts w:asciiTheme="minorEastAsia" w:eastAsia="仿宋" w:hAnsiTheme="minorEastAsia" w:hint="eastAsia"/>
          <w:sz w:val="28"/>
          <w:szCs w:val="28"/>
        </w:rPr>
        <w:t>。</w:t>
      </w:r>
    </w:p>
    <w:p w:rsidR="0098125B" w:rsidRPr="00E7444C" w:rsidRDefault="0098125B" w:rsidP="000B7CCE">
      <w:pPr>
        <w:tabs>
          <w:tab w:val="left" w:pos="1080"/>
        </w:tabs>
        <w:ind w:firstLineChars="191" w:firstLine="537"/>
        <w:rPr>
          <w:rFonts w:asciiTheme="minorEastAsia" w:eastAsia="仿宋" w:hAnsiTheme="minorEastAsia"/>
          <w:sz w:val="28"/>
          <w:szCs w:val="28"/>
        </w:rPr>
      </w:pPr>
      <w:r w:rsidRPr="00E7444C">
        <w:rPr>
          <w:rFonts w:asciiTheme="minorEastAsia" w:eastAsia="仿宋" w:hAnsiTheme="minorEastAsia"/>
          <w:b/>
          <w:sz w:val="28"/>
          <w:szCs w:val="28"/>
        </w:rPr>
        <w:t>3.</w:t>
      </w:r>
      <w:r w:rsidRPr="00E7444C">
        <w:rPr>
          <w:rFonts w:asciiTheme="minorEastAsia" w:eastAsia="仿宋" w:hAnsiTheme="minorEastAsia" w:hint="eastAsia"/>
          <w:b/>
          <w:sz w:val="28"/>
          <w:szCs w:val="28"/>
        </w:rPr>
        <w:t>发挥教代会专门工作委员会作用。</w:t>
      </w:r>
      <w:r w:rsidRPr="00E7444C">
        <w:rPr>
          <w:rFonts w:asciiTheme="minorEastAsia" w:eastAsia="仿宋" w:hAnsiTheme="minorEastAsia" w:hint="eastAsia"/>
          <w:sz w:val="28"/>
          <w:szCs w:val="28"/>
        </w:rPr>
        <w:t>青年教师工作委员会全程参与学校工会组织的北京高校第十届</w:t>
      </w:r>
      <w:proofErr w:type="gramStart"/>
      <w:r w:rsidRPr="00E7444C">
        <w:rPr>
          <w:rFonts w:asciiTheme="minorEastAsia" w:eastAsia="仿宋" w:hAnsiTheme="minorEastAsia" w:hint="eastAsia"/>
          <w:sz w:val="28"/>
          <w:szCs w:val="28"/>
        </w:rPr>
        <w:t>青教赛备赛</w:t>
      </w:r>
      <w:proofErr w:type="gramEnd"/>
      <w:r w:rsidRPr="00E7444C">
        <w:rPr>
          <w:rFonts w:asciiTheme="minorEastAsia" w:eastAsia="仿宋" w:hAnsiTheme="minorEastAsia" w:hint="eastAsia"/>
          <w:sz w:val="28"/>
          <w:szCs w:val="28"/>
        </w:rPr>
        <w:t>工作、教学主题沙龙</w:t>
      </w:r>
      <w:r w:rsidR="00D9785D">
        <w:rPr>
          <w:rFonts w:asciiTheme="minorEastAsia" w:eastAsia="仿宋" w:hAnsiTheme="minorEastAsia" w:hint="eastAsia"/>
          <w:sz w:val="28"/>
          <w:szCs w:val="28"/>
        </w:rPr>
        <w:t>和</w:t>
      </w:r>
      <w:r w:rsidRPr="00E7444C">
        <w:rPr>
          <w:rFonts w:asciiTheme="minorEastAsia" w:eastAsia="仿宋" w:hAnsiTheme="minorEastAsia" w:hint="eastAsia"/>
          <w:sz w:val="28"/>
          <w:szCs w:val="28"/>
        </w:rPr>
        <w:t>社会教育活动等。召开</w:t>
      </w:r>
      <w:r w:rsidRPr="00E7444C">
        <w:rPr>
          <w:rFonts w:asciiTheme="minorEastAsia" w:eastAsia="仿宋" w:hAnsiTheme="minorEastAsia" w:hint="eastAsia"/>
          <w:sz w:val="28"/>
          <w:szCs w:val="28"/>
        </w:rPr>
        <w:t>2</w:t>
      </w:r>
      <w:r w:rsidRPr="00E7444C">
        <w:rPr>
          <w:rFonts w:asciiTheme="minorEastAsia" w:eastAsia="仿宋" w:hAnsiTheme="minorEastAsia" w:hint="eastAsia"/>
          <w:sz w:val="28"/>
          <w:szCs w:val="28"/>
        </w:rPr>
        <w:t>次提案工作委员会会议，讨论上一年教代会提案工作报告和本年教代会代表提案立案等事宜；本年教代会共收到代表提案</w:t>
      </w:r>
      <w:r w:rsidRPr="00E7444C">
        <w:rPr>
          <w:rFonts w:asciiTheme="minorEastAsia" w:eastAsia="仿宋" w:hAnsiTheme="minorEastAsia"/>
          <w:sz w:val="28"/>
          <w:szCs w:val="28"/>
        </w:rPr>
        <w:t>29</w:t>
      </w:r>
      <w:r w:rsidRPr="00E7444C">
        <w:rPr>
          <w:rFonts w:asciiTheme="minorEastAsia" w:eastAsia="仿宋" w:hAnsiTheme="minorEastAsia" w:hint="eastAsia"/>
          <w:sz w:val="28"/>
          <w:szCs w:val="28"/>
        </w:rPr>
        <w:t>件，立案</w:t>
      </w:r>
      <w:r w:rsidRPr="00E7444C">
        <w:rPr>
          <w:rFonts w:asciiTheme="minorEastAsia" w:eastAsia="仿宋" w:hAnsiTheme="minorEastAsia"/>
          <w:sz w:val="28"/>
          <w:szCs w:val="28"/>
        </w:rPr>
        <w:t>15</w:t>
      </w:r>
      <w:r w:rsidRPr="00E7444C">
        <w:rPr>
          <w:rFonts w:asciiTheme="minorEastAsia" w:eastAsia="仿宋" w:hAnsiTheme="minorEastAsia" w:hint="eastAsia"/>
          <w:sz w:val="28"/>
          <w:szCs w:val="28"/>
        </w:rPr>
        <w:t>件</w:t>
      </w:r>
      <w:r w:rsidR="000B7CCE">
        <w:rPr>
          <w:rFonts w:asciiTheme="minorEastAsia" w:eastAsia="仿宋" w:hAnsiTheme="minorEastAsia" w:hint="eastAsia"/>
          <w:sz w:val="28"/>
          <w:szCs w:val="28"/>
        </w:rPr>
        <w:t>，</w:t>
      </w:r>
      <w:r w:rsidRPr="00E7444C">
        <w:rPr>
          <w:rFonts w:asciiTheme="minorEastAsia" w:eastAsia="仿宋" w:hAnsiTheme="minorEastAsia" w:hint="eastAsia"/>
          <w:sz w:val="28"/>
          <w:szCs w:val="28"/>
        </w:rPr>
        <w:t>发布提案工作简报</w:t>
      </w:r>
      <w:r w:rsidRPr="00E7444C">
        <w:rPr>
          <w:rFonts w:asciiTheme="minorEastAsia" w:eastAsia="仿宋" w:hAnsiTheme="minorEastAsia" w:hint="eastAsia"/>
          <w:sz w:val="28"/>
          <w:szCs w:val="28"/>
        </w:rPr>
        <w:t>7</w:t>
      </w:r>
      <w:r w:rsidRPr="00E7444C">
        <w:rPr>
          <w:rFonts w:asciiTheme="minorEastAsia" w:eastAsia="仿宋" w:hAnsiTheme="minorEastAsia" w:hint="eastAsia"/>
          <w:sz w:val="28"/>
          <w:szCs w:val="28"/>
        </w:rPr>
        <w:t>份</w:t>
      </w:r>
      <w:r w:rsidR="000B7CCE">
        <w:rPr>
          <w:rFonts w:asciiTheme="minorEastAsia" w:eastAsia="仿宋" w:hAnsiTheme="minorEastAsia" w:hint="eastAsia"/>
          <w:sz w:val="28"/>
          <w:szCs w:val="28"/>
        </w:rPr>
        <w:t>、</w:t>
      </w:r>
      <w:r w:rsidRPr="00E7444C">
        <w:rPr>
          <w:rFonts w:asciiTheme="minorEastAsia" w:eastAsia="仿宋" w:hAnsiTheme="minorEastAsia" w:hint="eastAsia"/>
          <w:sz w:val="28"/>
          <w:szCs w:val="28"/>
        </w:rPr>
        <w:t>意见和建议回复情况通报</w:t>
      </w:r>
      <w:r w:rsidRPr="00E7444C">
        <w:rPr>
          <w:rFonts w:asciiTheme="minorEastAsia" w:eastAsia="仿宋" w:hAnsiTheme="minorEastAsia" w:hint="eastAsia"/>
          <w:sz w:val="28"/>
          <w:szCs w:val="28"/>
        </w:rPr>
        <w:t>3</w:t>
      </w:r>
      <w:r w:rsidRPr="00E7444C">
        <w:rPr>
          <w:rFonts w:asciiTheme="minorEastAsia" w:eastAsia="仿宋" w:hAnsiTheme="minorEastAsia" w:hint="eastAsia"/>
          <w:sz w:val="28"/>
          <w:szCs w:val="28"/>
        </w:rPr>
        <w:t>份。</w:t>
      </w:r>
    </w:p>
    <w:p w:rsidR="0098125B" w:rsidRPr="00E7444C" w:rsidRDefault="0098125B" w:rsidP="0098125B">
      <w:pPr>
        <w:ind w:firstLine="570"/>
        <w:rPr>
          <w:rFonts w:asciiTheme="minorEastAsia" w:eastAsia="仿宋" w:hAnsiTheme="minorEastAsia"/>
          <w:b/>
          <w:sz w:val="28"/>
          <w:szCs w:val="28"/>
        </w:rPr>
      </w:pPr>
      <w:r w:rsidRPr="00E7444C">
        <w:rPr>
          <w:rFonts w:asciiTheme="minorEastAsia" w:eastAsia="仿宋" w:hAnsiTheme="minorEastAsia" w:hint="eastAsia"/>
          <w:b/>
          <w:sz w:val="28"/>
          <w:szCs w:val="28"/>
        </w:rPr>
        <w:t>4.</w:t>
      </w:r>
      <w:r w:rsidRPr="00E7444C">
        <w:rPr>
          <w:rFonts w:asciiTheme="minorEastAsia" w:eastAsia="仿宋" w:hAnsiTheme="minorEastAsia" w:hint="eastAsia"/>
          <w:b/>
          <w:sz w:val="28"/>
          <w:szCs w:val="28"/>
        </w:rPr>
        <w:t>坚持开展教代会代表主题巡视。</w:t>
      </w:r>
      <w:r w:rsidR="00D9785D">
        <w:rPr>
          <w:rFonts w:asciiTheme="minorEastAsia" w:eastAsia="仿宋" w:hAnsiTheme="minorEastAsia" w:hint="eastAsia"/>
          <w:sz w:val="28"/>
          <w:szCs w:val="28"/>
        </w:rPr>
        <w:t>为充分行使教代会代表的民主监督权利，及时了解学校各项事业改革发展情况，</w:t>
      </w:r>
      <w:r w:rsidRPr="00E7444C">
        <w:rPr>
          <w:rFonts w:asciiTheme="minorEastAsia" w:eastAsia="仿宋" w:hAnsiTheme="minorEastAsia" w:hint="eastAsia"/>
          <w:sz w:val="28"/>
          <w:szCs w:val="28"/>
        </w:rPr>
        <w:t>10</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27</w:t>
      </w:r>
      <w:r w:rsidRPr="00E7444C">
        <w:rPr>
          <w:rFonts w:asciiTheme="minorEastAsia" w:eastAsia="仿宋" w:hAnsiTheme="minorEastAsia" w:hint="eastAsia"/>
          <w:sz w:val="28"/>
          <w:szCs w:val="28"/>
        </w:rPr>
        <w:t>日，</w:t>
      </w:r>
      <w:r w:rsidR="00D9785D">
        <w:rPr>
          <w:rFonts w:asciiTheme="minorEastAsia" w:eastAsia="仿宋" w:hAnsiTheme="minorEastAsia" w:hint="eastAsia"/>
          <w:sz w:val="28"/>
          <w:szCs w:val="28"/>
        </w:rPr>
        <w:t>19</w:t>
      </w:r>
      <w:r w:rsidR="00D9785D">
        <w:rPr>
          <w:rFonts w:asciiTheme="minorEastAsia" w:eastAsia="仿宋" w:hAnsiTheme="minorEastAsia" w:hint="eastAsia"/>
          <w:sz w:val="28"/>
          <w:szCs w:val="28"/>
        </w:rPr>
        <w:t>名</w:t>
      </w:r>
      <w:r w:rsidRPr="00E7444C">
        <w:rPr>
          <w:rFonts w:asciiTheme="minorEastAsia" w:eastAsia="仿宋" w:hAnsiTheme="minorEastAsia" w:hint="eastAsia"/>
          <w:sz w:val="28"/>
          <w:szCs w:val="28"/>
        </w:rPr>
        <w:t>教代会代表</w:t>
      </w:r>
      <w:r w:rsidR="00D9785D">
        <w:rPr>
          <w:rFonts w:asciiTheme="minorEastAsia" w:eastAsia="仿宋" w:hAnsiTheme="minorEastAsia" w:hint="eastAsia"/>
          <w:sz w:val="28"/>
          <w:szCs w:val="28"/>
        </w:rPr>
        <w:t>对</w:t>
      </w:r>
      <w:r w:rsidRPr="00E7444C">
        <w:rPr>
          <w:rFonts w:asciiTheme="minorEastAsia" w:eastAsia="仿宋" w:hAnsiTheme="minorEastAsia" w:hint="eastAsia"/>
          <w:sz w:val="28"/>
          <w:szCs w:val="28"/>
        </w:rPr>
        <w:t>校史馆二期工程、留学生综合楼、在建教学综合楼、新建健身房、</w:t>
      </w:r>
      <w:proofErr w:type="gramStart"/>
      <w:r w:rsidRPr="00E7444C">
        <w:rPr>
          <w:rFonts w:asciiTheme="minorEastAsia" w:eastAsia="仿宋" w:hAnsiTheme="minorEastAsia" w:hint="eastAsia"/>
          <w:sz w:val="28"/>
          <w:szCs w:val="28"/>
        </w:rPr>
        <w:t>虹远楼物</w:t>
      </w:r>
      <w:proofErr w:type="gramEnd"/>
      <w:r w:rsidRPr="00E7444C">
        <w:rPr>
          <w:rFonts w:asciiTheme="minorEastAsia" w:eastAsia="仿宋" w:hAnsiTheme="minorEastAsia" w:hint="eastAsia"/>
          <w:sz w:val="28"/>
          <w:szCs w:val="28"/>
        </w:rPr>
        <w:t>美超市、食堂等十余个场所</w:t>
      </w:r>
      <w:r w:rsidR="00D9785D">
        <w:rPr>
          <w:rFonts w:asciiTheme="minorEastAsia" w:eastAsia="仿宋" w:hAnsiTheme="minorEastAsia" w:hint="eastAsia"/>
          <w:sz w:val="28"/>
          <w:szCs w:val="28"/>
        </w:rPr>
        <w:t>进行了巡视</w:t>
      </w:r>
      <w:r w:rsidR="000A7115">
        <w:rPr>
          <w:rFonts w:asciiTheme="minorEastAsia" w:eastAsia="仿宋" w:hAnsiTheme="minorEastAsia" w:hint="eastAsia"/>
          <w:sz w:val="28"/>
          <w:szCs w:val="28"/>
        </w:rPr>
        <w:t>。</w:t>
      </w:r>
    </w:p>
    <w:p w:rsidR="0098125B" w:rsidRPr="00844DF3" w:rsidRDefault="00A50A0D" w:rsidP="0098125B">
      <w:pPr>
        <w:ind w:firstLine="570"/>
        <w:rPr>
          <w:rFonts w:ascii="黑体" w:eastAsia="黑体" w:hAnsi="黑体"/>
          <w:b/>
          <w:sz w:val="28"/>
          <w:szCs w:val="28"/>
        </w:rPr>
      </w:pPr>
      <w:r w:rsidRPr="00A50A0D">
        <w:rPr>
          <w:rFonts w:ascii="黑体" w:eastAsia="黑体" w:hAnsi="黑体" w:hint="eastAsia"/>
          <w:b/>
          <w:sz w:val="28"/>
          <w:szCs w:val="28"/>
        </w:rPr>
        <w:t>二、不忘</w:t>
      </w:r>
      <w:proofErr w:type="gramStart"/>
      <w:r w:rsidRPr="00A50A0D">
        <w:rPr>
          <w:rFonts w:ascii="黑体" w:eastAsia="黑体" w:hAnsi="黑体" w:hint="eastAsia"/>
          <w:b/>
          <w:sz w:val="28"/>
          <w:szCs w:val="28"/>
        </w:rPr>
        <w:t>践行</w:t>
      </w:r>
      <w:proofErr w:type="gramEnd"/>
      <w:r w:rsidRPr="00A50A0D">
        <w:rPr>
          <w:rFonts w:ascii="黑体" w:eastAsia="黑体" w:hAnsi="黑体" w:hint="eastAsia"/>
          <w:b/>
          <w:sz w:val="28"/>
          <w:szCs w:val="28"/>
        </w:rPr>
        <w:t>工会基本职能，在构建全方位服务职工成长发展</w:t>
      </w:r>
      <w:proofErr w:type="gramStart"/>
      <w:r w:rsidRPr="00A50A0D">
        <w:rPr>
          <w:rFonts w:ascii="黑体" w:eastAsia="黑体" w:hAnsi="黑体" w:hint="eastAsia"/>
          <w:b/>
          <w:sz w:val="28"/>
          <w:szCs w:val="28"/>
        </w:rPr>
        <w:t>体系上彰显</w:t>
      </w:r>
      <w:proofErr w:type="gramEnd"/>
      <w:r w:rsidRPr="00A50A0D">
        <w:rPr>
          <w:rFonts w:ascii="黑体" w:eastAsia="黑体" w:hAnsi="黑体" w:hint="eastAsia"/>
          <w:b/>
          <w:sz w:val="28"/>
          <w:szCs w:val="28"/>
        </w:rPr>
        <w:t>新作为</w:t>
      </w:r>
    </w:p>
    <w:p w:rsidR="00DD2201" w:rsidRDefault="0098125B" w:rsidP="00DD2201">
      <w:pPr>
        <w:ind w:firstLine="570"/>
        <w:rPr>
          <w:rFonts w:asciiTheme="minorEastAsia" w:eastAsia="仿宋" w:hAnsi="Helvetica"/>
          <w:color w:val="3E3E3E"/>
          <w:sz w:val="28"/>
          <w:szCs w:val="28"/>
        </w:rPr>
      </w:pPr>
      <w:r w:rsidRPr="00E7444C">
        <w:rPr>
          <w:rFonts w:asciiTheme="minorEastAsia" w:eastAsia="仿宋" w:hAnsiTheme="minorEastAsia" w:hint="eastAsia"/>
          <w:sz w:val="28"/>
          <w:szCs w:val="28"/>
        </w:rPr>
        <w:t>以服务教职工为核心，整合</w:t>
      </w:r>
      <w:r>
        <w:rPr>
          <w:rFonts w:asciiTheme="minorEastAsia" w:eastAsia="仿宋" w:hAnsiTheme="minorEastAsia" w:hint="eastAsia"/>
          <w:sz w:val="28"/>
          <w:szCs w:val="28"/>
        </w:rPr>
        <w:t>学校</w:t>
      </w:r>
      <w:r w:rsidR="00AE64A9">
        <w:rPr>
          <w:rFonts w:asciiTheme="minorEastAsia" w:eastAsia="仿宋" w:hAnsiTheme="minorEastAsia" w:hint="eastAsia"/>
          <w:sz w:val="28"/>
          <w:szCs w:val="28"/>
        </w:rPr>
        <w:t>有效</w:t>
      </w:r>
      <w:r w:rsidRPr="00E7444C">
        <w:rPr>
          <w:rFonts w:asciiTheme="minorEastAsia" w:eastAsia="仿宋" w:hAnsiTheme="minorEastAsia" w:hint="eastAsia"/>
          <w:sz w:val="28"/>
          <w:szCs w:val="28"/>
        </w:rPr>
        <w:t>资源，</w:t>
      </w:r>
      <w:r w:rsidR="00AE64A9">
        <w:rPr>
          <w:rFonts w:asciiTheme="minorEastAsia" w:eastAsia="仿宋" w:hAnsiTheme="minorEastAsia" w:hint="eastAsia"/>
          <w:sz w:val="28"/>
          <w:szCs w:val="28"/>
        </w:rPr>
        <w:t>联合</w:t>
      </w:r>
      <w:r w:rsidR="0010394E">
        <w:rPr>
          <w:rFonts w:asciiTheme="minorEastAsia" w:eastAsia="仿宋" w:hAnsiTheme="minorEastAsia" w:hint="eastAsia"/>
          <w:sz w:val="28"/>
          <w:szCs w:val="28"/>
        </w:rPr>
        <w:t>相关</w:t>
      </w:r>
      <w:r w:rsidR="00AE64A9">
        <w:rPr>
          <w:rFonts w:asciiTheme="minorEastAsia" w:eastAsia="仿宋" w:hAnsiTheme="minorEastAsia" w:hint="eastAsia"/>
          <w:sz w:val="28"/>
          <w:szCs w:val="28"/>
        </w:rPr>
        <w:t>职能部门，</w:t>
      </w:r>
      <w:r w:rsidRPr="00E7444C">
        <w:rPr>
          <w:rFonts w:asciiTheme="minorEastAsia" w:eastAsia="仿宋" w:hAnsiTheme="minorEastAsia" w:hint="eastAsia"/>
          <w:sz w:val="28"/>
          <w:szCs w:val="28"/>
        </w:rPr>
        <w:t>全面打造服务教职工成长发展体系。</w:t>
      </w:r>
    </w:p>
    <w:p w:rsidR="009261BC" w:rsidRDefault="0098125B" w:rsidP="0098125B">
      <w:pPr>
        <w:ind w:firstLine="570"/>
        <w:rPr>
          <w:rFonts w:asciiTheme="minorEastAsia" w:eastAsia="仿宋" w:hAnsiTheme="minorEastAsia"/>
          <w:sz w:val="28"/>
          <w:szCs w:val="28"/>
        </w:rPr>
      </w:pPr>
      <w:r>
        <w:rPr>
          <w:rFonts w:asciiTheme="minorEastAsia" w:eastAsia="仿宋" w:hAnsiTheme="minorEastAsia" w:hint="eastAsia"/>
          <w:b/>
          <w:sz w:val="28"/>
          <w:szCs w:val="28"/>
        </w:rPr>
        <w:t>1.</w:t>
      </w:r>
      <w:r>
        <w:rPr>
          <w:rFonts w:asciiTheme="minorEastAsia" w:eastAsia="仿宋" w:hAnsiTheme="minorEastAsia" w:hint="eastAsia"/>
          <w:b/>
          <w:sz w:val="28"/>
          <w:szCs w:val="28"/>
        </w:rPr>
        <w:t>树</w:t>
      </w:r>
      <w:r w:rsidR="00CF7B76">
        <w:rPr>
          <w:rFonts w:asciiTheme="minorEastAsia" w:eastAsia="仿宋" w:hAnsiTheme="minorEastAsia" w:hint="eastAsia"/>
          <w:b/>
          <w:sz w:val="28"/>
          <w:szCs w:val="28"/>
        </w:rPr>
        <w:t>榜</w:t>
      </w:r>
      <w:r>
        <w:rPr>
          <w:rFonts w:asciiTheme="minorEastAsia" w:eastAsia="仿宋" w:hAnsiTheme="minorEastAsia" w:hint="eastAsia"/>
          <w:b/>
          <w:sz w:val="28"/>
          <w:szCs w:val="28"/>
        </w:rPr>
        <w:t>样，师德建设抓手得力</w:t>
      </w:r>
      <w:r w:rsidRPr="00E7444C">
        <w:rPr>
          <w:rFonts w:asciiTheme="minorEastAsia" w:eastAsia="仿宋" w:hAnsiTheme="minorEastAsia" w:hint="eastAsia"/>
          <w:b/>
          <w:sz w:val="28"/>
          <w:szCs w:val="28"/>
        </w:rPr>
        <w:t>。</w:t>
      </w:r>
      <w:r w:rsidRPr="00AE3744">
        <w:rPr>
          <w:rFonts w:asciiTheme="minorEastAsia" w:eastAsia="仿宋" w:hAnsiTheme="minorEastAsia" w:hint="eastAsia"/>
          <w:sz w:val="28"/>
          <w:szCs w:val="28"/>
        </w:rPr>
        <w:t>以庆祝教师节为契机，</w:t>
      </w:r>
      <w:r w:rsidRPr="00722655">
        <w:rPr>
          <w:rFonts w:asciiTheme="minorEastAsia" w:eastAsia="仿宋" w:hAnsiTheme="minorEastAsia" w:hint="eastAsia"/>
          <w:sz w:val="28"/>
          <w:szCs w:val="28"/>
        </w:rPr>
        <w:t>对</w:t>
      </w:r>
      <w:r w:rsidRPr="00722655">
        <w:rPr>
          <w:rFonts w:asciiTheme="minorEastAsia" w:eastAsia="仿宋" w:hAnsiTheme="minorEastAsia"/>
          <w:sz w:val="28"/>
          <w:szCs w:val="28"/>
        </w:rPr>
        <w:t>201</w:t>
      </w:r>
      <w:r w:rsidRPr="00722655">
        <w:rPr>
          <w:rFonts w:asciiTheme="minorEastAsia" w:eastAsia="仿宋" w:hAnsiTheme="minorEastAsia" w:hint="eastAsia"/>
          <w:sz w:val="28"/>
          <w:szCs w:val="28"/>
        </w:rPr>
        <w:t>6</w:t>
      </w:r>
      <w:r w:rsidRPr="00722655">
        <w:rPr>
          <w:rFonts w:asciiTheme="minorEastAsia" w:eastAsia="仿宋" w:hAnsiTheme="minorEastAsia"/>
          <w:sz w:val="28"/>
          <w:szCs w:val="28"/>
        </w:rPr>
        <w:t>-201</w:t>
      </w:r>
      <w:r w:rsidRPr="00722655">
        <w:rPr>
          <w:rFonts w:asciiTheme="minorEastAsia" w:eastAsia="仿宋" w:hAnsiTheme="minorEastAsia" w:hint="eastAsia"/>
          <w:sz w:val="28"/>
          <w:szCs w:val="28"/>
        </w:rPr>
        <w:t>7</w:t>
      </w:r>
      <w:r w:rsidRPr="00722655">
        <w:rPr>
          <w:rFonts w:asciiTheme="minorEastAsia" w:eastAsia="仿宋" w:hAnsiTheme="minorEastAsia" w:hint="eastAsia"/>
          <w:sz w:val="28"/>
          <w:szCs w:val="28"/>
        </w:rPr>
        <w:t>学年度获得教学科研</w:t>
      </w:r>
      <w:r w:rsidR="00D2149B">
        <w:rPr>
          <w:rFonts w:asciiTheme="minorEastAsia" w:eastAsia="仿宋" w:hAnsiTheme="minorEastAsia" w:hint="eastAsia"/>
          <w:sz w:val="28"/>
          <w:szCs w:val="28"/>
        </w:rPr>
        <w:t>等</w:t>
      </w:r>
      <w:r w:rsidRPr="00722655">
        <w:rPr>
          <w:rFonts w:asciiTheme="minorEastAsia" w:eastAsia="仿宋" w:hAnsiTheme="minorEastAsia" w:hint="eastAsia"/>
          <w:sz w:val="28"/>
          <w:szCs w:val="28"/>
        </w:rPr>
        <w:t>各类奖项荣誉的个人和集体进行</w:t>
      </w:r>
      <w:r w:rsidR="00CF7B76">
        <w:rPr>
          <w:rFonts w:asciiTheme="minorEastAsia" w:eastAsia="仿宋" w:hAnsiTheme="minorEastAsia" w:hint="eastAsia"/>
          <w:sz w:val="28"/>
          <w:szCs w:val="28"/>
        </w:rPr>
        <w:t>集中</w:t>
      </w:r>
      <w:r w:rsidRPr="00722655">
        <w:rPr>
          <w:rFonts w:asciiTheme="minorEastAsia" w:eastAsia="仿宋" w:hAnsiTheme="minorEastAsia" w:hint="eastAsia"/>
          <w:sz w:val="28"/>
          <w:szCs w:val="28"/>
        </w:rPr>
        <w:t>表彰</w:t>
      </w:r>
      <w:r>
        <w:rPr>
          <w:rFonts w:asciiTheme="minorEastAsia" w:eastAsia="仿宋" w:hAnsiTheme="minorEastAsia" w:hint="eastAsia"/>
          <w:sz w:val="28"/>
          <w:szCs w:val="28"/>
        </w:rPr>
        <w:t>，</w:t>
      </w:r>
      <w:r w:rsidR="003374DA">
        <w:rPr>
          <w:rFonts w:asciiTheme="minorEastAsia" w:eastAsia="仿宋" w:hAnsiTheme="minorEastAsia" w:hint="eastAsia"/>
          <w:sz w:val="28"/>
          <w:szCs w:val="28"/>
        </w:rPr>
        <w:t>并</w:t>
      </w:r>
      <w:r>
        <w:rPr>
          <w:rFonts w:asciiTheme="minorEastAsia" w:eastAsia="仿宋" w:hAnsiTheme="minorEastAsia" w:hint="eastAsia"/>
          <w:sz w:val="28"/>
          <w:szCs w:val="28"/>
        </w:rPr>
        <w:t>走访慰问</w:t>
      </w:r>
      <w:r w:rsidR="003374DA">
        <w:rPr>
          <w:rFonts w:asciiTheme="minorEastAsia" w:eastAsia="仿宋" w:hAnsiTheme="minorEastAsia" w:hint="eastAsia"/>
          <w:sz w:val="28"/>
          <w:szCs w:val="28"/>
        </w:rPr>
        <w:t>先进优秀代表</w:t>
      </w:r>
      <w:r w:rsidR="00CF7B76">
        <w:rPr>
          <w:rFonts w:asciiTheme="minorEastAsia" w:eastAsia="仿宋" w:hAnsiTheme="minorEastAsia" w:hint="eastAsia"/>
          <w:sz w:val="28"/>
          <w:szCs w:val="28"/>
        </w:rPr>
        <w:t>；</w:t>
      </w:r>
      <w:r>
        <w:rPr>
          <w:rFonts w:asciiTheme="minorEastAsia" w:eastAsia="仿宋" w:hAnsiTheme="minorEastAsia" w:hint="eastAsia"/>
          <w:sz w:val="28"/>
          <w:szCs w:val="28"/>
        </w:rPr>
        <w:t>同时印制光荣册</w:t>
      </w:r>
      <w:r w:rsidR="003374DA">
        <w:rPr>
          <w:rFonts w:asciiTheme="minorEastAsia" w:eastAsia="仿宋" w:hAnsiTheme="minorEastAsia" w:hint="eastAsia"/>
          <w:sz w:val="28"/>
          <w:szCs w:val="28"/>
        </w:rPr>
        <w:t>、</w:t>
      </w:r>
      <w:r>
        <w:rPr>
          <w:rFonts w:asciiTheme="minorEastAsia" w:eastAsia="仿宋" w:hAnsiTheme="minorEastAsia" w:hint="eastAsia"/>
          <w:sz w:val="28"/>
          <w:szCs w:val="28"/>
        </w:rPr>
        <w:t>展板，</w:t>
      </w:r>
      <w:r w:rsidR="003374DA">
        <w:rPr>
          <w:rFonts w:asciiTheme="minorEastAsia" w:eastAsia="仿宋" w:hAnsiTheme="minorEastAsia" w:hint="eastAsia"/>
          <w:sz w:val="28"/>
          <w:szCs w:val="28"/>
        </w:rPr>
        <w:t>大力</w:t>
      </w:r>
      <w:r w:rsidR="00C473AF">
        <w:rPr>
          <w:rFonts w:asciiTheme="minorEastAsia" w:eastAsia="仿宋" w:hAnsiTheme="minorEastAsia" w:hint="eastAsia"/>
          <w:sz w:val="28"/>
          <w:szCs w:val="28"/>
        </w:rPr>
        <w:t>宣传模范典型。通过一系列活动，</w:t>
      </w:r>
      <w:r>
        <w:rPr>
          <w:rFonts w:asciiTheme="minorEastAsia" w:eastAsia="仿宋" w:hAnsiTheme="minorEastAsia" w:hint="eastAsia"/>
          <w:sz w:val="28"/>
          <w:szCs w:val="28"/>
        </w:rPr>
        <w:t>在全校营造</w:t>
      </w:r>
      <w:r w:rsidR="00B023BD">
        <w:rPr>
          <w:rFonts w:asciiTheme="minorEastAsia" w:eastAsia="仿宋" w:hAnsiTheme="minorEastAsia" w:hint="eastAsia"/>
          <w:sz w:val="28"/>
          <w:szCs w:val="28"/>
        </w:rPr>
        <w:t>弘扬师德</w:t>
      </w:r>
      <w:r>
        <w:rPr>
          <w:rFonts w:asciiTheme="minorEastAsia" w:eastAsia="仿宋" w:hAnsiTheme="minorEastAsia" w:hint="eastAsia"/>
          <w:sz w:val="28"/>
          <w:szCs w:val="28"/>
        </w:rPr>
        <w:t>、学习先进、尊师重教的良好氛围</w:t>
      </w:r>
      <w:r w:rsidRPr="00E7444C">
        <w:rPr>
          <w:rFonts w:asciiTheme="minorEastAsia" w:eastAsia="仿宋" w:hAnsiTheme="minorEastAsia" w:hint="eastAsia"/>
          <w:sz w:val="28"/>
          <w:szCs w:val="28"/>
        </w:rPr>
        <w:t>。</w:t>
      </w:r>
    </w:p>
    <w:p w:rsidR="0098125B" w:rsidRDefault="0098125B" w:rsidP="0098125B">
      <w:pPr>
        <w:ind w:firstLine="570"/>
        <w:rPr>
          <w:rFonts w:asciiTheme="minorEastAsia" w:eastAsia="仿宋" w:hAnsiTheme="minorEastAsia"/>
          <w:sz w:val="28"/>
          <w:szCs w:val="28"/>
        </w:rPr>
      </w:pPr>
      <w:r>
        <w:rPr>
          <w:rFonts w:asciiTheme="minorEastAsia" w:eastAsia="仿宋" w:hAnsiTheme="minorEastAsia" w:hint="eastAsia"/>
          <w:b/>
          <w:sz w:val="28"/>
          <w:szCs w:val="28"/>
        </w:rPr>
        <w:t>2.</w:t>
      </w:r>
      <w:r>
        <w:rPr>
          <w:rFonts w:asciiTheme="minorEastAsia" w:eastAsia="仿宋" w:hAnsiTheme="minorEastAsia" w:hint="eastAsia"/>
          <w:b/>
          <w:sz w:val="28"/>
          <w:szCs w:val="28"/>
        </w:rPr>
        <w:t>搭</w:t>
      </w:r>
      <w:r w:rsidR="00CF7B76">
        <w:rPr>
          <w:rFonts w:asciiTheme="minorEastAsia" w:eastAsia="仿宋" w:hAnsiTheme="minorEastAsia" w:hint="eastAsia"/>
          <w:b/>
          <w:sz w:val="28"/>
          <w:szCs w:val="28"/>
        </w:rPr>
        <w:t>平</w:t>
      </w:r>
      <w:r>
        <w:rPr>
          <w:rFonts w:asciiTheme="minorEastAsia" w:eastAsia="仿宋" w:hAnsiTheme="minorEastAsia" w:hint="eastAsia"/>
          <w:b/>
          <w:sz w:val="28"/>
          <w:szCs w:val="28"/>
        </w:rPr>
        <w:t>台，</w:t>
      </w:r>
      <w:r w:rsidR="008E3145">
        <w:rPr>
          <w:rFonts w:asciiTheme="minorEastAsia" w:eastAsia="仿宋" w:hAnsiTheme="minorEastAsia" w:hint="eastAsia"/>
          <w:b/>
          <w:sz w:val="28"/>
          <w:szCs w:val="28"/>
        </w:rPr>
        <w:t>教学</w:t>
      </w:r>
      <w:r w:rsidR="00675379">
        <w:rPr>
          <w:rFonts w:asciiTheme="minorEastAsia" w:eastAsia="仿宋" w:hAnsiTheme="minorEastAsia" w:hint="eastAsia"/>
          <w:b/>
          <w:sz w:val="28"/>
          <w:szCs w:val="28"/>
        </w:rPr>
        <w:t>比赛硕果累累</w:t>
      </w:r>
      <w:r w:rsidRPr="00294BD0">
        <w:rPr>
          <w:rFonts w:asciiTheme="minorEastAsia" w:eastAsia="仿宋" w:hAnsiTheme="minorEastAsia" w:hint="eastAsia"/>
          <w:b/>
          <w:sz w:val="28"/>
          <w:szCs w:val="28"/>
        </w:rPr>
        <w:t>。</w:t>
      </w:r>
      <w:r w:rsidR="00675379">
        <w:rPr>
          <w:rFonts w:asciiTheme="minorEastAsia" w:eastAsia="仿宋" w:hAnsiTheme="minorEastAsia" w:hint="eastAsia"/>
          <w:sz w:val="28"/>
          <w:szCs w:val="28"/>
        </w:rPr>
        <w:t>积极参加北京高校第十届青教赛</w:t>
      </w:r>
      <w:r w:rsidRPr="00E7444C">
        <w:rPr>
          <w:rFonts w:asciiTheme="minorEastAsia" w:eastAsia="仿宋" w:hAnsiTheme="minorEastAsia" w:hint="eastAsia"/>
          <w:sz w:val="28"/>
          <w:szCs w:val="28"/>
        </w:rPr>
        <w:t>，</w:t>
      </w:r>
      <w:r w:rsidR="00CF7B76">
        <w:rPr>
          <w:rFonts w:asciiTheme="minorEastAsia" w:eastAsia="仿宋" w:hAnsiTheme="minorEastAsia" w:hint="eastAsia"/>
          <w:sz w:val="28"/>
          <w:szCs w:val="28"/>
        </w:rPr>
        <w:lastRenderedPageBreak/>
        <w:t>通过</w:t>
      </w:r>
      <w:r w:rsidR="00E85D11">
        <w:rPr>
          <w:rFonts w:asciiTheme="minorEastAsia" w:eastAsia="仿宋" w:hAnsiTheme="minorEastAsia" w:hint="eastAsia"/>
          <w:sz w:val="28"/>
          <w:szCs w:val="28"/>
        </w:rPr>
        <w:t>加强</w:t>
      </w:r>
      <w:r w:rsidR="003374DA">
        <w:rPr>
          <w:rFonts w:asciiTheme="minorEastAsia" w:eastAsia="仿宋" w:hAnsiTheme="minorEastAsia" w:hint="eastAsia"/>
          <w:sz w:val="28"/>
          <w:szCs w:val="28"/>
        </w:rPr>
        <w:t>赛前指导，我校</w:t>
      </w:r>
      <w:r w:rsidR="003374DA" w:rsidRPr="00E7444C">
        <w:rPr>
          <w:rFonts w:asciiTheme="minorEastAsia" w:eastAsia="仿宋" w:hAnsiTheme="minorEastAsia" w:hint="eastAsia"/>
          <w:sz w:val="28"/>
          <w:szCs w:val="28"/>
        </w:rPr>
        <w:t>选派</w:t>
      </w:r>
      <w:r w:rsidR="00E85D11">
        <w:rPr>
          <w:rFonts w:asciiTheme="minorEastAsia" w:eastAsia="仿宋" w:hAnsiTheme="minorEastAsia" w:hint="eastAsia"/>
          <w:sz w:val="28"/>
          <w:szCs w:val="28"/>
        </w:rPr>
        <w:t>的</w:t>
      </w:r>
      <w:r w:rsidR="003374DA">
        <w:rPr>
          <w:rFonts w:asciiTheme="minorEastAsia" w:eastAsia="仿宋" w:hAnsiTheme="minorEastAsia" w:hint="eastAsia"/>
          <w:sz w:val="28"/>
          <w:szCs w:val="28"/>
        </w:rPr>
        <w:t>2</w:t>
      </w:r>
      <w:r w:rsidR="003374DA">
        <w:rPr>
          <w:rFonts w:asciiTheme="minorEastAsia" w:eastAsia="仿宋" w:hAnsiTheme="minorEastAsia" w:hint="eastAsia"/>
          <w:sz w:val="28"/>
          <w:szCs w:val="28"/>
        </w:rPr>
        <w:t>名</w:t>
      </w:r>
      <w:r w:rsidR="00E85D11">
        <w:rPr>
          <w:rFonts w:asciiTheme="minorEastAsia" w:eastAsia="仿宋" w:hAnsiTheme="minorEastAsia" w:hint="eastAsia"/>
          <w:sz w:val="28"/>
          <w:szCs w:val="28"/>
        </w:rPr>
        <w:t>参赛选手</w:t>
      </w:r>
      <w:r w:rsidR="003374DA">
        <w:rPr>
          <w:rFonts w:asciiTheme="minorEastAsia" w:eastAsia="仿宋" w:hAnsiTheme="minorEastAsia" w:hint="eastAsia"/>
          <w:sz w:val="28"/>
          <w:szCs w:val="28"/>
        </w:rPr>
        <w:t>获得</w:t>
      </w:r>
      <w:r w:rsidR="003374DA" w:rsidRPr="00E7444C">
        <w:rPr>
          <w:rFonts w:asciiTheme="minorEastAsia" w:eastAsia="仿宋" w:hAnsiTheme="minorEastAsia" w:hint="eastAsia"/>
          <w:sz w:val="28"/>
          <w:szCs w:val="28"/>
        </w:rPr>
        <w:t>一</w:t>
      </w:r>
      <w:r w:rsidR="003374DA">
        <w:rPr>
          <w:rFonts w:asciiTheme="minorEastAsia" w:eastAsia="仿宋" w:hAnsiTheme="minorEastAsia" w:hint="eastAsia"/>
          <w:sz w:val="28"/>
          <w:szCs w:val="28"/>
        </w:rPr>
        <w:t>、三</w:t>
      </w:r>
      <w:r w:rsidR="003374DA" w:rsidRPr="00E7444C">
        <w:rPr>
          <w:rFonts w:asciiTheme="minorEastAsia" w:eastAsia="仿宋" w:hAnsiTheme="minorEastAsia" w:hint="eastAsia"/>
          <w:sz w:val="28"/>
          <w:szCs w:val="28"/>
        </w:rPr>
        <w:t>等奖</w:t>
      </w:r>
      <w:r w:rsidR="003374DA">
        <w:rPr>
          <w:rFonts w:asciiTheme="minorEastAsia" w:eastAsia="仿宋" w:hAnsiTheme="minorEastAsia" w:hint="eastAsia"/>
          <w:sz w:val="28"/>
          <w:szCs w:val="28"/>
        </w:rPr>
        <w:t>和</w:t>
      </w:r>
      <w:r w:rsidR="003374DA" w:rsidRPr="00E7444C">
        <w:rPr>
          <w:rFonts w:asciiTheme="minorEastAsia" w:eastAsia="仿宋" w:hAnsiTheme="minorEastAsia" w:hint="eastAsia"/>
          <w:sz w:val="28"/>
          <w:szCs w:val="28"/>
        </w:rPr>
        <w:t>最佳教案奖</w:t>
      </w:r>
      <w:r w:rsidR="00E85D11">
        <w:rPr>
          <w:rFonts w:asciiTheme="minorEastAsia" w:eastAsia="仿宋" w:hAnsiTheme="minorEastAsia" w:hint="eastAsia"/>
          <w:sz w:val="28"/>
          <w:szCs w:val="28"/>
        </w:rPr>
        <w:t>，这是我校青年教师连续三届获得一等奖</w:t>
      </w:r>
      <w:r w:rsidRPr="00E7444C">
        <w:rPr>
          <w:rFonts w:asciiTheme="minorEastAsia" w:eastAsia="仿宋" w:hAnsiTheme="minorEastAsia" w:hint="eastAsia"/>
          <w:sz w:val="28"/>
          <w:szCs w:val="28"/>
        </w:rPr>
        <w:t>；</w:t>
      </w:r>
      <w:r w:rsidR="00E85D11">
        <w:rPr>
          <w:rFonts w:asciiTheme="minorEastAsia" w:eastAsia="仿宋" w:hAnsiTheme="minorEastAsia" w:hint="eastAsia"/>
          <w:sz w:val="28"/>
          <w:szCs w:val="28"/>
        </w:rPr>
        <w:t>同时</w:t>
      </w:r>
      <w:r w:rsidRPr="00E7444C">
        <w:rPr>
          <w:rFonts w:asciiTheme="minorEastAsia" w:eastAsia="仿宋" w:hAnsiTheme="minorEastAsia" w:hint="eastAsia"/>
          <w:sz w:val="28"/>
          <w:szCs w:val="28"/>
        </w:rPr>
        <w:t>组织青年教师参加</w:t>
      </w:r>
      <w:proofErr w:type="gramStart"/>
      <w:r w:rsidRPr="00E7444C">
        <w:rPr>
          <w:rFonts w:asciiTheme="minorEastAsia" w:eastAsia="仿宋" w:hAnsiTheme="minorEastAsia" w:hint="eastAsia"/>
          <w:sz w:val="28"/>
          <w:szCs w:val="28"/>
        </w:rPr>
        <w:t>青教赛征文</w:t>
      </w:r>
      <w:proofErr w:type="gramEnd"/>
      <w:r w:rsidRPr="00E7444C">
        <w:rPr>
          <w:rFonts w:asciiTheme="minorEastAsia" w:eastAsia="仿宋" w:hAnsiTheme="minorEastAsia" w:hint="eastAsia"/>
          <w:sz w:val="28"/>
          <w:szCs w:val="28"/>
        </w:rPr>
        <w:t>活动，</w:t>
      </w:r>
      <w:del w:id="1" w:author="宋希永" w:date="2017-12-29T15:50:00Z">
        <w:r w:rsidRPr="00E7444C" w:rsidDel="00C45ED2">
          <w:rPr>
            <w:rFonts w:asciiTheme="minorEastAsia" w:eastAsia="仿宋" w:hAnsiTheme="minorEastAsia" w:hint="eastAsia"/>
            <w:sz w:val="28"/>
            <w:szCs w:val="28"/>
          </w:rPr>
          <w:delText>共</w:delText>
        </w:r>
      </w:del>
      <w:r w:rsidRPr="00E7444C">
        <w:rPr>
          <w:rFonts w:asciiTheme="minorEastAsia" w:eastAsia="仿宋" w:hAnsiTheme="minorEastAsia" w:hint="eastAsia"/>
          <w:sz w:val="28"/>
          <w:szCs w:val="28"/>
        </w:rPr>
        <w:t>推荐</w:t>
      </w:r>
      <w:ins w:id="2" w:author="宋希永" w:date="2017-12-29T15:50:00Z">
        <w:r w:rsidR="00C45ED2">
          <w:rPr>
            <w:rFonts w:asciiTheme="minorEastAsia" w:eastAsia="仿宋" w:hAnsiTheme="minorEastAsia" w:hint="eastAsia"/>
            <w:sz w:val="28"/>
            <w:szCs w:val="28"/>
          </w:rPr>
          <w:t>的</w:t>
        </w:r>
      </w:ins>
      <w:ins w:id="3" w:author="宋希永" w:date="2017-12-29T11:06:00Z">
        <w:r w:rsidR="00A10F59">
          <w:rPr>
            <w:rFonts w:asciiTheme="minorEastAsia" w:eastAsia="仿宋" w:hAnsiTheme="minorEastAsia" w:hint="eastAsia"/>
            <w:sz w:val="28"/>
            <w:szCs w:val="28"/>
          </w:rPr>
          <w:t>2</w:t>
        </w:r>
      </w:ins>
      <w:del w:id="4" w:author="宋希永" w:date="2017-12-29T11:06:00Z">
        <w:r w:rsidRPr="00E7444C" w:rsidDel="00A10F59">
          <w:rPr>
            <w:rFonts w:asciiTheme="minorEastAsia" w:eastAsia="仿宋" w:hAnsiTheme="minorEastAsia" w:hint="eastAsia"/>
            <w:sz w:val="28"/>
            <w:szCs w:val="28"/>
          </w:rPr>
          <w:delText>3</w:delText>
        </w:r>
      </w:del>
      <w:r w:rsidRPr="00E7444C">
        <w:rPr>
          <w:rFonts w:asciiTheme="minorEastAsia" w:eastAsia="仿宋" w:hAnsiTheme="minorEastAsia" w:hint="eastAsia"/>
          <w:sz w:val="28"/>
          <w:szCs w:val="28"/>
        </w:rPr>
        <w:t>篇论文</w:t>
      </w:r>
      <w:ins w:id="5" w:author="宋希永" w:date="2017-12-29T15:50:00Z">
        <w:r w:rsidR="00C45ED2">
          <w:rPr>
            <w:rFonts w:asciiTheme="minorEastAsia" w:eastAsia="仿宋" w:hAnsiTheme="minorEastAsia" w:hint="eastAsia"/>
            <w:sz w:val="28"/>
            <w:szCs w:val="28"/>
          </w:rPr>
          <w:t>1</w:t>
        </w:r>
        <w:r w:rsidR="00C45ED2">
          <w:rPr>
            <w:rFonts w:asciiTheme="minorEastAsia" w:eastAsia="仿宋" w:hAnsiTheme="minorEastAsia" w:hint="eastAsia"/>
            <w:sz w:val="28"/>
            <w:szCs w:val="28"/>
          </w:rPr>
          <w:t>篇获二等奖，</w:t>
        </w:r>
        <w:r w:rsidR="00C45ED2">
          <w:rPr>
            <w:rFonts w:asciiTheme="minorEastAsia" w:eastAsia="仿宋" w:hAnsiTheme="minorEastAsia" w:hint="eastAsia"/>
            <w:sz w:val="28"/>
            <w:szCs w:val="28"/>
          </w:rPr>
          <w:t>1</w:t>
        </w:r>
        <w:r w:rsidR="00C45ED2">
          <w:rPr>
            <w:rFonts w:asciiTheme="minorEastAsia" w:eastAsia="仿宋" w:hAnsiTheme="minorEastAsia" w:hint="eastAsia"/>
            <w:sz w:val="28"/>
            <w:szCs w:val="28"/>
          </w:rPr>
          <w:t>篇获优秀奖</w:t>
        </w:r>
      </w:ins>
      <w:r w:rsidRPr="00E7444C">
        <w:rPr>
          <w:rFonts w:asciiTheme="minorEastAsia" w:eastAsia="仿宋" w:hAnsiTheme="minorEastAsia" w:hint="eastAsia"/>
          <w:sz w:val="28"/>
          <w:szCs w:val="28"/>
        </w:rPr>
        <w:t>。</w:t>
      </w:r>
      <w:r>
        <w:rPr>
          <w:rFonts w:asciiTheme="minorEastAsia" w:eastAsia="仿宋" w:hAnsiTheme="minorEastAsia" w:hint="eastAsia"/>
          <w:sz w:val="28"/>
          <w:szCs w:val="28"/>
        </w:rPr>
        <w:t>赛后，举办</w:t>
      </w:r>
      <w:r w:rsidRPr="00E7444C">
        <w:rPr>
          <w:rFonts w:asciiTheme="minorEastAsia" w:eastAsia="仿宋" w:hAnsiTheme="minorEastAsia" w:hint="eastAsia"/>
          <w:sz w:val="28"/>
          <w:szCs w:val="28"/>
        </w:rPr>
        <w:t>教学主题沙龙和北京高校青年教师示范教研工作室揭牌仪式，参赛选手、评委和示范教研工作室负责人与</w:t>
      </w:r>
      <w:r>
        <w:rPr>
          <w:rFonts w:asciiTheme="minorEastAsia" w:eastAsia="仿宋" w:hAnsiTheme="minorEastAsia" w:hint="eastAsia"/>
          <w:sz w:val="28"/>
          <w:szCs w:val="28"/>
        </w:rPr>
        <w:t>50</w:t>
      </w:r>
      <w:r>
        <w:rPr>
          <w:rFonts w:asciiTheme="minorEastAsia" w:eastAsia="仿宋" w:hAnsiTheme="minorEastAsia" w:hint="eastAsia"/>
          <w:sz w:val="28"/>
          <w:szCs w:val="28"/>
        </w:rPr>
        <w:t>余名青年教师</w:t>
      </w:r>
      <w:r w:rsidR="00592B12">
        <w:rPr>
          <w:rFonts w:asciiTheme="minorEastAsia" w:eastAsia="仿宋" w:hAnsiTheme="minorEastAsia" w:hint="eastAsia"/>
          <w:sz w:val="28"/>
          <w:szCs w:val="28"/>
        </w:rPr>
        <w:t>共聚一堂，</w:t>
      </w:r>
      <w:r w:rsidRPr="00E7444C">
        <w:rPr>
          <w:rFonts w:asciiTheme="minorEastAsia" w:eastAsia="仿宋" w:hAnsiTheme="minorEastAsia" w:hint="eastAsia"/>
          <w:sz w:val="28"/>
          <w:szCs w:val="28"/>
        </w:rPr>
        <w:t>交流</w:t>
      </w:r>
      <w:r w:rsidR="00592B12">
        <w:rPr>
          <w:rFonts w:asciiTheme="minorEastAsia" w:eastAsia="仿宋" w:hAnsiTheme="minorEastAsia" w:hint="eastAsia"/>
          <w:sz w:val="28"/>
          <w:szCs w:val="28"/>
        </w:rPr>
        <w:t>教学</w:t>
      </w:r>
      <w:r w:rsidRPr="00E7444C">
        <w:rPr>
          <w:rFonts w:asciiTheme="minorEastAsia" w:eastAsia="仿宋" w:hAnsiTheme="minorEastAsia" w:hint="eastAsia"/>
          <w:sz w:val="28"/>
          <w:szCs w:val="28"/>
        </w:rPr>
        <w:t>心得体会。</w:t>
      </w:r>
    </w:p>
    <w:p w:rsidR="0098125B" w:rsidRDefault="0098125B" w:rsidP="0098125B">
      <w:pPr>
        <w:ind w:firstLineChars="200" w:firstLine="562"/>
        <w:rPr>
          <w:rFonts w:asciiTheme="minorEastAsia" w:eastAsia="仿宋" w:hAnsiTheme="minorEastAsia"/>
          <w:sz w:val="28"/>
          <w:szCs w:val="28"/>
        </w:rPr>
      </w:pPr>
      <w:r>
        <w:rPr>
          <w:rFonts w:asciiTheme="minorEastAsia" w:eastAsia="仿宋" w:hAnsiTheme="minorEastAsia" w:hint="eastAsia"/>
          <w:b/>
          <w:sz w:val="28"/>
          <w:szCs w:val="28"/>
        </w:rPr>
        <w:t>3</w:t>
      </w:r>
      <w:r w:rsidR="00151980">
        <w:rPr>
          <w:rFonts w:asciiTheme="minorEastAsia" w:eastAsia="仿宋" w:hAnsiTheme="minorEastAsia" w:hint="eastAsia"/>
          <w:b/>
          <w:sz w:val="28"/>
          <w:szCs w:val="28"/>
        </w:rPr>
        <w:t>.</w:t>
      </w:r>
      <w:r w:rsidR="00CF7B76">
        <w:rPr>
          <w:rFonts w:asciiTheme="minorEastAsia" w:eastAsia="仿宋" w:hAnsiTheme="minorEastAsia" w:hint="eastAsia"/>
          <w:b/>
          <w:sz w:val="28"/>
          <w:szCs w:val="28"/>
        </w:rPr>
        <w:t>拓渠道</w:t>
      </w:r>
      <w:r>
        <w:rPr>
          <w:rFonts w:asciiTheme="minorEastAsia" w:eastAsia="仿宋" w:hAnsiTheme="minorEastAsia" w:hint="eastAsia"/>
          <w:b/>
          <w:sz w:val="28"/>
          <w:szCs w:val="28"/>
        </w:rPr>
        <w:t>，社会</w:t>
      </w:r>
      <w:r w:rsidR="000A7115">
        <w:rPr>
          <w:rFonts w:asciiTheme="minorEastAsia" w:eastAsia="仿宋" w:hAnsiTheme="minorEastAsia" w:hint="eastAsia"/>
          <w:b/>
          <w:sz w:val="28"/>
          <w:szCs w:val="28"/>
        </w:rPr>
        <w:t>教育</w:t>
      </w:r>
      <w:r w:rsidR="00CF7B76">
        <w:rPr>
          <w:rFonts w:asciiTheme="minorEastAsia" w:eastAsia="仿宋" w:hAnsiTheme="minorEastAsia" w:hint="eastAsia"/>
          <w:b/>
          <w:sz w:val="28"/>
          <w:szCs w:val="28"/>
        </w:rPr>
        <w:t>内容广泛</w:t>
      </w:r>
      <w:r w:rsidRPr="00E7444C">
        <w:rPr>
          <w:rFonts w:asciiTheme="minorEastAsia" w:eastAsia="仿宋" w:hAnsiTheme="minorEastAsia" w:hint="eastAsia"/>
          <w:b/>
          <w:sz w:val="28"/>
          <w:szCs w:val="28"/>
        </w:rPr>
        <w:t>。</w:t>
      </w:r>
      <w:r w:rsidRPr="00E7444C">
        <w:rPr>
          <w:rFonts w:asciiTheme="minorEastAsia" w:eastAsia="仿宋" w:hAnsiTheme="minorEastAsia"/>
          <w:sz w:val="28"/>
          <w:szCs w:val="28"/>
        </w:rPr>
        <w:t>4</w:t>
      </w:r>
      <w:r w:rsidRPr="00E7444C">
        <w:rPr>
          <w:rFonts w:asciiTheme="minorEastAsia" w:eastAsia="仿宋" w:hAnsiTheme="minorEastAsia" w:hint="eastAsia"/>
          <w:sz w:val="28"/>
          <w:szCs w:val="28"/>
        </w:rPr>
        <w:t>月</w:t>
      </w:r>
      <w:r w:rsidRPr="00E7444C">
        <w:rPr>
          <w:rFonts w:asciiTheme="minorEastAsia" w:eastAsia="仿宋" w:hAnsiTheme="minorEastAsia"/>
          <w:sz w:val="28"/>
          <w:szCs w:val="28"/>
        </w:rPr>
        <w:t>27</w:t>
      </w:r>
      <w:r w:rsidRPr="00E7444C">
        <w:rPr>
          <w:rFonts w:asciiTheme="minorEastAsia" w:eastAsia="仿宋" w:hAnsiTheme="minorEastAsia" w:hint="eastAsia"/>
          <w:sz w:val="28"/>
          <w:szCs w:val="28"/>
        </w:rPr>
        <w:t>日，</w:t>
      </w:r>
      <w:r w:rsidRPr="00E7444C">
        <w:rPr>
          <w:rFonts w:asciiTheme="minorEastAsia" w:eastAsia="仿宋" w:hAnsiTheme="minorEastAsia"/>
          <w:sz w:val="28"/>
          <w:szCs w:val="28"/>
        </w:rPr>
        <w:t>63</w:t>
      </w:r>
      <w:r w:rsidRPr="00E7444C">
        <w:rPr>
          <w:rFonts w:asciiTheme="minorEastAsia" w:eastAsia="仿宋" w:hAnsiTheme="minorEastAsia" w:hint="eastAsia"/>
          <w:sz w:val="28"/>
          <w:szCs w:val="28"/>
        </w:rPr>
        <w:t>名教职工赴中国传媒大学参观崔永元口述历史研究中心和中国传媒博物馆；</w:t>
      </w:r>
      <w:r w:rsidRPr="00E7444C">
        <w:rPr>
          <w:rFonts w:asciiTheme="minorEastAsia" w:eastAsia="仿宋" w:hAnsiTheme="minorEastAsia"/>
          <w:sz w:val="28"/>
          <w:szCs w:val="28"/>
        </w:rPr>
        <w:t>5</w:t>
      </w:r>
      <w:r w:rsidRPr="00E7444C">
        <w:rPr>
          <w:rFonts w:asciiTheme="minorEastAsia" w:eastAsia="仿宋" w:hAnsiTheme="minorEastAsia" w:hint="eastAsia"/>
          <w:sz w:val="28"/>
          <w:szCs w:val="28"/>
        </w:rPr>
        <w:t>月</w:t>
      </w:r>
      <w:r w:rsidRPr="00E7444C">
        <w:rPr>
          <w:rFonts w:asciiTheme="minorEastAsia" w:eastAsia="仿宋" w:hAnsiTheme="minorEastAsia"/>
          <w:sz w:val="28"/>
          <w:szCs w:val="28"/>
        </w:rPr>
        <w:t>10</w:t>
      </w:r>
      <w:r w:rsidRPr="00E7444C">
        <w:rPr>
          <w:rFonts w:asciiTheme="minorEastAsia" w:eastAsia="仿宋" w:hAnsiTheme="minorEastAsia" w:hint="eastAsia"/>
          <w:sz w:val="28"/>
          <w:szCs w:val="28"/>
        </w:rPr>
        <w:t>日，</w:t>
      </w:r>
      <w:r w:rsidRPr="00E7444C">
        <w:rPr>
          <w:rFonts w:asciiTheme="minorEastAsia" w:eastAsia="仿宋" w:hAnsiTheme="minorEastAsia"/>
          <w:sz w:val="28"/>
          <w:szCs w:val="28"/>
        </w:rPr>
        <w:t>18</w:t>
      </w:r>
      <w:r w:rsidRPr="00E7444C">
        <w:rPr>
          <w:rFonts w:asciiTheme="minorEastAsia" w:eastAsia="仿宋" w:hAnsiTheme="minorEastAsia" w:hint="eastAsia"/>
          <w:sz w:val="28"/>
          <w:szCs w:val="28"/>
        </w:rPr>
        <w:t>名教职工参观</w:t>
      </w:r>
      <w:r w:rsidR="00FB70AE">
        <w:rPr>
          <w:rFonts w:asciiTheme="minorEastAsia" w:eastAsia="仿宋" w:hAnsiTheme="minorEastAsia" w:hint="eastAsia"/>
          <w:sz w:val="28"/>
          <w:szCs w:val="28"/>
        </w:rPr>
        <w:t>2</w:t>
      </w:r>
      <w:r w:rsidR="00FB70AE">
        <w:rPr>
          <w:rFonts w:asciiTheme="minorEastAsia" w:eastAsia="仿宋" w:hAnsiTheme="minorEastAsia" w:hint="eastAsia"/>
          <w:sz w:val="28"/>
          <w:szCs w:val="28"/>
        </w:rPr>
        <w:t>家</w:t>
      </w:r>
      <w:r w:rsidRPr="00E7444C">
        <w:rPr>
          <w:rFonts w:asciiTheme="minorEastAsia" w:eastAsia="仿宋" w:hAnsiTheme="minorEastAsia" w:hint="eastAsia"/>
          <w:sz w:val="28"/>
          <w:szCs w:val="28"/>
        </w:rPr>
        <w:t>蛋糕生产企业；</w:t>
      </w:r>
      <w:r w:rsidRPr="00E7444C">
        <w:rPr>
          <w:rFonts w:asciiTheme="minorEastAsia" w:eastAsia="仿宋" w:hAnsiTheme="minorEastAsia" w:hint="eastAsia"/>
          <w:sz w:val="28"/>
          <w:szCs w:val="28"/>
        </w:rPr>
        <w:t>6</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30</w:t>
      </w:r>
      <w:r w:rsidRPr="00E7444C">
        <w:rPr>
          <w:rFonts w:asciiTheme="minorEastAsia" w:eastAsia="仿宋" w:hAnsiTheme="minorEastAsia" w:hint="eastAsia"/>
          <w:sz w:val="28"/>
          <w:szCs w:val="28"/>
        </w:rPr>
        <w:t>日至</w:t>
      </w:r>
      <w:r w:rsidRPr="00E7444C">
        <w:rPr>
          <w:rFonts w:asciiTheme="minorEastAsia" w:eastAsia="仿宋" w:hAnsiTheme="minorEastAsia" w:hint="eastAsia"/>
          <w:sz w:val="28"/>
          <w:szCs w:val="28"/>
        </w:rPr>
        <w:t>7</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2</w:t>
      </w:r>
      <w:r w:rsidRPr="00E7444C">
        <w:rPr>
          <w:rFonts w:asciiTheme="minorEastAsia" w:eastAsia="仿宋" w:hAnsiTheme="minorEastAsia" w:hint="eastAsia"/>
          <w:sz w:val="28"/>
          <w:szCs w:val="28"/>
        </w:rPr>
        <w:t>日，组织</w:t>
      </w:r>
      <w:r w:rsidRPr="00E7444C">
        <w:rPr>
          <w:rFonts w:asciiTheme="minorEastAsia" w:eastAsia="仿宋" w:hAnsiTheme="minorEastAsia" w:hint="eastAsia"/>
          <w:sz w:val="28"/>
          <w:szCs w:val="28"/>
        </w:rPr>
        <w:t>31</w:t>
      </w:r>
      <w:r w:rsidRPr="00E7444C">
        <w:rPr>
          <w:rFonts w:asciiTheme="minorEastAsia" w:eastAsia="仿宋" w:hAnsiTheme="minorEastAsia" w:hint="eastAsia"/>
          <w:sz w:val="28"/>
          <w:szCs w:val="28"/>
        </w:rPr>
        <w:t>名教职工赴山西武乡开展“弘扬抗战精神</w:t>
      </w:r>
      <w:r w:rsidR="00151980">
        <w:rPr>
          <w:rFonts w:asciiTheme="minorEastAsia" w:eastAsia="仿宋" w:hAnsiTheme="minorEastAsia" w:hint="eastAsia"/>
          <w:sz w:val="28"/>
          <w:szCs w:val="28"/>
        </w:rPr>
        <w:t xml:space="preserve">  </w:t>
      </w:r>
      <w:r w:rsidRPr="00E7444C">
        <w:rPr>
          <w:rFonts w:asciiTheme="minorEastAsia" w:eastAsia="仿宋" w:hAnsiTheme="minorEastAsia" w:hint="eastAsia"/>
          <w:sz w:val="28"/>
          <w:szCs w:val="28"/>
        </w:rPr>
        <w:t>永葆革命青春”主题教育活动</w:t>
      </w:r>
      <w:r w:rsidR="00CF7B76">
        <w:rPr>
          <w:rFonts w:asciiTheme="minorEastAsia" w:eastAsia="仿宋" w:hAnsiTheme="minorEastAsia" w:hint="eastAsia"/>
          <w:sz w:val="28"/>
          <w:szCs w:val="28"/>
        </w:rPr>
        <w:t>；</w:t>
      </w:r>
      <w:r w:rsidRPr="00E7444C">
        <w:rPr>
          <w:rFonts w:asciiTheme="minorEastAsia" w:eastAsia="仿宋" w:hAnsiTheme="minorEastAsia" w:hint="eastAsia"/>
          <w:sz w:val="28"/>
          <w:szCs w:val="28"/>
        </w:rPr>
        <w:t>10</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13</w:t>
      </w:r>
      <w:r w:rsidRPr="00E7444C">
        <w:rPr>
          <w:rFonts w:asciiTheme="minorEastAsia" w:eastAsia="仿宋" w:hAnsiTheme="minorEastAsia" w:hint="eastAsia"/>
          <w:sz w:val="28"/>
          <w:szCs w:val="28"/>
        </w:rPr>
        <w:t>日，</w:t>
      </w:r>
      <w:r w:rsidR="00D63F3C">
        <w:rPr>
          <w:rFonts w:asciiTheme="minorEastAsia" w:eastAsia="仿宋" w:hAnsiTheme="minorEastAsia" w:hint="eastAsia"/>
          <w:sz w:val="28"/>
          <w:szCs w:val="28"/>
        </w:rPr>
        <w:t>33</w:t>
      </w:r>
      <w:r w:rsidR="00D63F3C">
        <w:rPr>
          <w:rFonts w:asciiTheme="minorEastAsia" w:eastAsia="仿宋" w:hAnsiTheme="minorEastAsia" w:hint="eastAsia"/>
          <w:sz w:val="28"/>
          <w:szCs w:val="28"/>
        </w:rPr>
        <w:t>名</w:t>
      </w:r>
      <w:r w:rsidRPr="00E7444C">
        <w:rPr>
          <w:rFonts w:asciiTheme="minorEastAsia" w:eastAsia="仿宋" w:hAnsiTheme="minorEastAsia" w:hint="eastAsia"/>
          <w:sz w:val="28"/>
          <w:szCs w:val="28"/>
        </w:rPr>
        <w:t>教职工赴</w:t>
      </w:r>
      <w:r w:rsidR="00B87334">
        <w:rPr>
          <w:rFonts w:asciiTheme="minorEastAsia" w:eastAsia="仿宋" w:hAnsiTheme="minorEastAsia" w:hint="eastAsia"/>
          <w:sz w:val="28"/>
          <w:szCs w:val="28"/>
        </w:rPr>
        <w:t>平谷挂甲峪</w:t>
      </w:r>
      <w:r w:rsidR="00151980">
        <w:rPr>
          <w:rFonts w:asciiTheme="minorEastAsia" w:eastAsia="仿宋" w:hAnsiTheme="minorEastAsia" w:hint="eastAsia"/>
          <w:sz w:val="28"/>
          <w:szCs w:val="28"/>
        </w:rPr>
        <w:t>考察社会主义新农村建设</w:t>
      </w:r>
      <w:r w:rsidR="00B87334">
        <w:rPr>
          <w:rFonts w:asciiTheme="minorEastAsia" w:eastAsia="仿宋" w:hAnsiTheme="minorEastAsia" w:hint="eastAsia"/>
          <w:sz w:val="28"/>
          <w:szCs w:val="28"/>
        </w:rPr>
        <w:t>；</w:t>
      </w:r>
      <w:r w:rsidRPr="00E7444C">
        <w:rPr>
          <w:rFonts w:asciiTheme="minorEastAsia" w:eastAsia="仿宋" w:hAnsiTheme="minorEastAsia" w:hint="eastAsia"/>
          <w:sz w:val="28"/>
          <w:szCs w:val="28"/>
        </w:rPr>
        <w:t>11</w:t>
      </w:r>
      <w:r w:rsidRPr="00E7444C">
        <w:rPr>
          <w:rFonts w:asciiTheme="minorEastAsia" w:eastAsia="仿宋" w:hAnsiTheme="minorEastAsia" w:hint="eastAsia"/>
          <w:sz w:val="28"/>
          <w:szCs w:val="28"/>
        </w:rPr>
        <w:t>月</w:t>
      </w:r>
      <w:r w:rsidRPr="00E7444C">
        <w:rPr>
          <w:rFonts w:asciiTheme="minorEastAsia" w:eastAsia="仿宋" w:hAnsiTheme="minorEastAsia" w:hint="eastAsia"/>
          <w:sz w:val="28"/>
          <w:szCs w:val="28"/>
        </w:rPr>
        <w:t>3</w:t>
      </w:r>
      <w:r w:rsidRPr="00E7444C">
        <w:rPr>
          <w:rFonts w:asciiTheme="minorEastAsia" w:eastAsia="仿宋" w:hAnsiTheme="minorEastAsia" w:hint="eastAsia"/>
          <w:sz w:val="28"/>
          <w:szCs w:val="28"/>
        </w:rPr>
        <w:t>日，</w:t>
      </w:r>
      <w:r w:rsidR="00D63F3C">
        <w:rPr>
          <w:rFonts w:asciiTheme="minorEastAsia" w:eastAsia="仿宋" w:hAnsiTheme="minorEastAsia" w:hint="eastAsia"/>
          <w:sz w:val="28"/>
          <w:szCs w:val="28"/>
        </w:rPr>
        <w:t>26</w:t>
      </w:r>
      <w:r w:rsidR="00D63F3C">
        <w:rPr>
          <w:rFonts w:asciiTheme="minorEastAsia" w:eastAsia="仿宋" w:hAnsiTheme="minorEastAsia" w:hint="eastAsia"/>
          <w:sz w:val="28"/>
          <w:szCs w:val="28"/>
        </w:rPr>
        <w:t>名</w:t>
      </w:r>
      <w:r w:rsidRPr="00E7444C">
        <w:rPr>
          <w:rFonts w:asciiTheme="minorEastAsia" w:eastAsia="仿宋" w:hAnsiTheme="minorEastAsia" w:hint="eastAsia"/>
          <w:sz w:val="28"/>
          <w:szCs w:val="28"/>
        </w:rPr>
        <w:t>分工会干部赴昌平沙河小王庄中国农业机械化科学研究院北京农机试验</w:t>
      </w:r>
      <w:proofErr w:type="gramStart"/>
      <w:r w:rsidRPr="00E7444C">
        <w:rPr>
          <w:rFonts w:asciiTheme="minorEastAsia" w:eastAsia="仿宋" w:hAnsiTheme="minorEastAsia" w:hint="eastAsia"/>
          <w:sz w:val="28"/>
          <w:szCs w:val="28"/>
        </w:rPr>
        <w:t>站城市</w:t>
      </w:r>
      <w:proofErr w:type="gramEnd"/>
      <w:r w:rsidRPr="00E7444C">
        <w:rPr>
          <w:rFonts w:asciiTheme="minorEastAsia" w:eastAsia="仿宋" w:hAnsiTheme="minorEastAsia" w:hint="eastAsia"/>
          <w:sz w:val="28"/>
          <w:szCs w:val="28"/>
        </w:rPr>
        <w:t>农场有机农业生态科技示范园，参观阳早、寒春当年工作生活的故居和他们夫妇二人建立的奶牛场。</w:t>
      </w:r>
      <w:r w:rsidR="00D63F3C">
        <w:rPr>
          <w:rFonts w:asciiTheme="minorEastAsia" w:eastAsia="仿宋" w:hAnsiTheme="minorEastAsia" w:hint="eastAsia"/>
          <w:sz w:val="28"/>
          <w:szCs w:val="28"/>
        </w:rPr>
        <w:t>教职工</w:t>
      </w:r>
      <w:r w:rsidR="00915B9A">
        <w:rPr>
          <w:rFonts w:asciiTheme="minorEastAsia" w:eastAsia="仿宋" w:hAnsiTheme="minorEastAsia" w:hint="eastAsia"/>
          <w:sz w:val="28"/>
          <w:szCs w:val="28"/>
        </w:rPr>
        <w:t>社会</w:t>
      </w:r>
      <w:r w:rsidR="00B87334">
        <w:rPr>
          <w:rFonts w:asciiTheme="minorEastAsia" w:eastAsia="仿宋" w:hAnsiTheme="minorEastAsia" w:hint="eastAsia"/>
          <w:sz w:val="28"/>
          <w:szCs w:val="28"/>
        </w:rPr>
        <w:t>教育</w:t>
      </w:r>
      <w:r w:rsidR="00915B9A">
        <w:rPr>
          <w:rFonts w:asciiTheme="minorEastAsia" w:eastAsia="仿宋" w:hAnsiTheme="minorEastAsia" w:hint="eastAsia"/>
          <w:sz w:val="28"/>
          <w:szCs w:val="28"/>
        </w:rPr>
        <w:t>活动得到学校党政</w:t>
      </w:r>
      <w:r w:rsidR="008B7044">
        <w:rPr>
          <w:rFonts w:asciiTheme="minorEastAsia" w:eastAsia="仿宋" w:hAnsiTheme="minorEastAsia" w:hint="eastAsia"/>
          <w:sz w:val="28"/>
          <w:szCs w:val="28"/>
        </w:rPr>
        <w:t>高度</w:t>
      </w:r>
      <w:r w:rsidR="00915B9A">
        <w:rPr>
          <w:rFonts w:asciiTheme="minorEastAsia" w:eastAsia="仿宋" w:hAnsiTheme="minorEastAsia" w:hint="eastAsia"/>
          <w:sz w:val="28"/>
          <w:szCs w:val="28"/>
        </w:rPr>
        <w:t>肯定，</w:t>
      </w:r>
      <w:r w:rsidR="000A00C1">
        <w:rPr>
          <w:rFonts w:asciiTheme="minorEastAsia" w:eastAsia="仿宋" w:hAnsiTheme="minorEastAsia" w:hint="eastAsia"/>
          <w:sz w:val="28"/>
          <w:szCs w:val="28"/>
        </w:rPr>
        <w:t>受到</w:t>
      </w:r>
      <w:r w:rsidR="00915B9A">
        <w:rPr>
          <w:rFonts w:asciiTheme="minorEastAsia" w:eastAsia="仿宋" w:hAnsiTheme="minorEastAsia" w:hint="eastAsia"/>
          <w:sz w:val="28"/>
          <w:szCs w:val="28"/>
        </w:rPr>
        <w:t>教职工欢迎</w:t>
      </w:r>
      <w:r w:rsidR="00015480">
        <w:rPr>
          <w:rFonts w:asciiTheme="minorEastAsia" w:eastAsia="仿宋" w:hAnsiTheme="minorEastAsia" w:hint="eastAsia"/>
          <w:sz w:val="28"/>
          <w:szCs w:val="28"/>
        </w:rPr>
        <w:t>，被</w:t>
      </w:r>
      <w:r w:rsidR="00497770">
        <w:rPr>
          <w:rFonts w:asciiTheme="minorEastAsia" w:eastAsia="仿宋" w:hAnsiTheme="minorEastAsia" w:hint="eastAsia"/>
          <w:sz w:val="28"/>
          <w:szCs w:val="28"/>
        </w:rPr>
        <w:t>评为</w:t>
      </w:r>
      <w:r w:rsidR="008B7044">
        <w:rPr>
          <w:rFonts w:asciiTheme="minorEastAsia" w:eastAsia="仿宋" w:hAnsiTheme="minorEastAsia" w:hint="eastAsia"/>
          <w:sz w:val="28"/>
          <w:szCs w:val="28"/>
        </w:rPr>
        <w:t>我</w:t>
      </w:r>
      <w:r w:rsidR="00915B9A" w:rsidRPr="00E7444C">
        <w:rPr>
          <w:rFonts w:asciiTheme="minorEastAsia" w:eastAsia="仿宋" w:hAnsiTheme="minorEastAsia" w:hint="eastAsia"/>
          <w:sz w:val="28"/>
          <w:szCs w:val="28"/>
        </w:rPr>
        <w:t>校“</w:t>
      </w:r>
      <w:r w:rsidR="00915B9A" w:rsidRPr="00E7444C">
        <w:rPr>
          <w:rFonts w:asciiTheme="minorEastAsia" w:eastAsia="仿宋" w:hAnsiTheme="minorEastAsia"/>
          <w:sz w:val="28"/>
          <w:szCs w:val="28"/>
        </w:rPr>
        <w:t>2016</w:t>
      </w:r>
      <w:r w:rsidR="00915B9A" w:rsidRPr="00E7444C">
        <w:rPr>
          <w:rFonts w:asciiTheme="minorEastAsia" w:eastAsia="仿宋" w:hAnsiTheme="minorEastAsia" w:hint="eastAsia"/>
          <w:sz w:val="28"/>
          <w:szCs w:val="28"/>
        </w:rPr>
        <w:t>年度教师思想政治工作优秀活动”。</w:t>
      </w:r>
    </w:p>
    <w:p w:rsidR="00544782" w:rsidRPr="00AE1B1C" w:rsidRDefault="00A50A0D" w:rsidP="00330EA6">
      <w:pPr>
        <w:ind w:firstLine="570"/>
        <w:rPr>
          <w:rFonts w:asciiTheme="minorEastAsia" w:eastAsia="仿宋" w:hAnsiTheme="minorEastAsia"/>
          <w:sz w:val="28"/>
          <w:szCs w:val="28"/>
        </w:rPr>
      </w:pPr>
      <w:r w:rsidRPr="00AE1B1C">
        <w:rPr>
          <w:rFonts w:asciiTheme="minorEastAsia" w:eastAsia="仿宋" w:hAnsiTheme="minorEastAsia"/>
          <w:b/>
          <w:sz w:val="28"/>
          <w:szCs w:val="28"/>
        </w:rPr>
        <w:t>4.</w:t>
      </w:r>
      <w:r w:rsidRPr="00AE1B1C">
        <w:rPr>
          <w:rFonts w:asciiTheme="minorEastAsia" w:eastAsia="仿宋" w:hAnsiTheme="minorEastAsia" w:hint="eastAsia"/>
          <w:b/>
          <w:sz w:val="28"/>
          <w:szCs w:val="28"/>
        </w:rPr>
        <w:t>结对子，拜师活动扎实推进。</w:t>
      </w:r>
      <w:r w:rsidR="00544782" w:rsidRPr="00AE1B1C">
        <w:rPr>
          <w:rFonts w:asciiTheme="minorEastAsia" w:eastAsia="仿宋" w:hAnsiTheme="minorEastAsia" w:hint="eastAsia"/>
          <w:sz w:val="28"/>
          <w:szCs w:val="28"/>
        </w:rPr>
        <w:t>举办</w:t>
      </w:r>
      <w:r w:rsidRPr="00AE1B1C">
        <w:rPr>
          <w:rFonts w:asciiTheme="minorEastAsia" w:eastAsia="仿宋" w:hAnsiTheme="minorEastAsia" w:hint="eastAsia"/>
          <w:sz w:val="28"/>
          <w:szCs w:val="28"/>
        </w:rPr>
        <w:t>第六届青年教师拜师会，</w:t>
      </w:r>
      <w:r w:rsidR="00544782" w:rsidRPr="00AE1B1C">
        <w:rPr>
          <w:rFonts w:asciiTheme="minorEastAsia" w:eastAsia="仿宋" w:hAnsiTheme="minorEastAsia" w:hint="eastAsia"/>
          <w:sz w:val="28"/>
          <w:szCs w:val="28"/>
        </w:rPr>
        <w:t>表彰拜师活动先进单位和优秀师徒，为新结为师徒的</w:t>
      </w:r>
      <w:r w:rsidR="00A872CA">
        <w:rPr>
          <w:rFonts w:asciiTheme="minorEastAsia" w:eastAsia="仿宋" w:hAnsiTheme="minorEastAsia" w:hint="eastAsia"/>
          <w:sz w:val="28"/>
          <w:szCs w:val="28"/>
        </w:rPr>
        <w:t>38</w:t>
      </w:r>
      <w:r w:rsidR="00544782" w:rsidRPr="00AE1B1C">
        <w:rPr>
          <w:rFonts w:asciiTheme="minorEastAsia" w:eastAsia="仿宋" w:hAnsiTheme="minorEastAsia" w:hint="eastAsia"/>
          <w:sz w:val="28"/>
          <w:szCs w:val="28"/>
        </w:rPr>
        <w:t>对新老教师举行拜师仪式。拜师活动有效促进了青年教师</w:t>
      </w:r>
      <w:r w:rsidR="009529AB">
        <w:rPr>
          <w:rFonts w:asciiTheme="minorEastAsia" w:eastAsia="仿宋" w:hAnsiTheme="minorEastAsia" w:hint="eastAsia"/>
          <w:sz w:val="28"/>
          <w:szCs w:val="28"/>
        </w:rPr>
        <w:t>的</w:t>
      </w:r>
      <w:r w:rsidR="00544782" w:rsidRPr="00AE1B1C">
        <w:rPr>
          <w:rFonts w:asciiTheme="minorEastAsia" w:eastAsia="仿宋" w:hAnsiTheme="minorEastAsia" w:hint="eastAsia"/>
          <w:sz w:val="28"/>
          <w:szCs w:val="28"/>
        </w:rPr>
        <w:t>成长发展，许多人已成为教学骨干、学术带头人，甚至变成了“师傅”。</w:t>
      </w:r>
    </w:p>
    <w:p w:rsidR="0098125B" w:rsidRPr="00844DF3" w:rsidRDefault="00410780" w:rsidP="0098125B">
      <w:pPr>
        <w:ind w:firstLine="570"/>
        <w:rPr>
          <w:rFonts w:ascii="黑体" w:eastAsia="黑体" w:hAnsi="黑体"/>
          <w:b/>
          <w:sz w:val="28"/>
          <w:szCs w:val="28"/>
        </w:rPr>
      </w:pPr>
      <w:r w:rsidRPr="00410780">
        <w:rPr>
          <w:rFonts w:ascii="黑体" w:eastAsia="黑体" w:hAnsi="黑体" w:hint="eastAsia"/>
          <w:b/>
          <w:sz w:val="28"/>
          <w:szCs w:val="28"/>
        </w:rPr>
        <w:lastRenderedPageBreak/>
        <w:t>三、不忘当好教职工“娘家人”，在满足会员和教职工美好生活需要上实现新突破</w:t>
      </w:r>
    </w:p>
    <w:p w:rsidR="0098125B" w:rsidRDefault="0098125B" w:rsidP="0098125B">
      <w:pPr>
        <w:ind w:firstLine="570"/>
        <w:rPr>
          <w:rFonts w:asciiTheme="minorEastAsia" w:eastAsia="仿宋" w:hAnsiTheme="minorEastAsia"/>
          <w:sz w:val="28"/>
          <w:szCs w:val="28"/>
        </w:rPr>
      </w:pPr>
      <w:r w:rsidRPr="00E7444C">
        <w:rPr>
          <w:rFonts w:asciiTheme="minorEastAsia" w:eastAsia="仿宋" w:hAnsiTheme="minorEastAsia" w:hint="eastAsia"/>
          <w:sz w:val="28"/>
          <w:szCs w:val="28"/>
        </w:rPr>
        <w:t>以</w:t>
      </w:r>
      <w:r w:rsidR="00CC479E">
        <w:rPr>
          <w:rFonts w:asciiTheme="minorEastAsia" w:eastAsia="仿宋" w:hAnsiTheme="minorEastAsia" w:hint="eastAsia"/>
          <w:sz w:val="28"/>
          <w:szCs w:val="28"/>
        </w:rPr>
        <w:t>不断提升教职工获得感幸福感为</w:t>
      </w:r>
      <w:r w:rsidR="00D3751C">
        <w:rPr>
          <w:rFonts w:asciiTheme="minorEastAsia" w:eastAsia="仿宋" w:hAnsiTheme="minorEastAsia" w:hint="eastAsia"/>
          <w:sz w:val="28"/>
          <w:szCs w:val="28"/>
        </w:rPr>
        <w:t>目标</w:t>
      </w:r>
      <w:r w:rsidRPr="00E7444C">
        <w:rPr>
          <w:rFonts w:asciiTheme="minorEastAsia" w:eastAsia="仿宋" w:hAnsiTheme="minorEastAsia" w:hint="eastAsia"/>
          <w:sz w:val="28"/>
          <w:szCs w:val="28"/>
        </w:rPr>
        <w:t>，</w:t>
      </w:r>
      <w:r w:rsidR="00EA3C16">
        <w:rPr>
          <w:rFonts w:asciiTheme="minorEastAsia" w:eastAsia="仿宋" w:hAnsiTheme="minorEastAsia" w:hint="eastAsia"/>
          <w:sz w:val="28"/>
          <w:szCs w:val="28"/>
        </w:rPr>
        <w:t>深入了解教职工多元多样需求，</w:t>
      </w:r>
      <w:r w:rsidR="00794F28">
        <w:rPr>
          <w:rFonts w:asciiTheme="minorEastAsia" w:eastAsia="仿宋" w:hAnsiTheme="minorEastAsia" w:hint="eastAsia"/>
          <w:sz w:val="28"/>
          <w:szCs w:val="28"/>
        </w:rPr>
        <w:t>着力解决教职工实际困难，</w:t>
      </w:r>
      <w:r w:rsidRPr="00E7444C">
        <w:rPr>
          <w:rFonts w:asciiTheme="minorEastAsia" w:eastAsia="仿宋" w:hAnsiTheme="minorEastAsia" w:hint="eastAsia"/>
          <w:sz w:val="28"/>
          <w:szCs w:val="28"/>
        </w:rPr>
        <w:t>不断增强工会组织的向心力和凝聚力。</w:t>
      </w:r>
    </w:p>
    <w:p w:rsidR="00D3751C" w:rsidRDefault="00D3751C" w:rsidP="00D621F6">
      <w:pPr>
        <w:ind w:firstLine="570"/>
        <w:rPr>
          <w:rFonts w:asciiTheme="minorEastAsia" w:eastAsia="仿宋" w:hAnsiTheme="minorEastAsia"/>
          <w:sz w:val="28"/>
          <w:szCs w:val="28"/>
        </w:rPr>
      </w:pPr>
      <w:r w:rsidRPr="00E7444C">
        <w:rPr>
          <w:rFonts w:asciiTheme="minorEastAsia" w:eastAsia="仿宋" w:hAnsiTheme="minorEastAsia"/>
          <w:b/>
          <w:sz w:val="28"/>
          <w:szCs w:val="28"/>
        </w:rPr>
        <w:t>1.</w:t>
      </w:r>
      <w:r>
        <w:rPr>
          <w:rFonts w:asciiTheme="minorEastAsia" w:eastAsia="仿宋" w:hAnsiTheme="minorEastAsia" w:hint="eastAsia"/>
          <w:b/>
          <w:sz w:val="28"/>
          <w:szCs w:val="28"/>
        </w:rPr>
        <w:t>精准服务看需求</w:t>
      </w:r>
      <w:r w:rsidRPr="00E7444C">
        <w:rPr>
          <w:rFonts w:asciiTheme="minorEastAsia" w:eastAsia="仿宋" w:hAnsiTheme="minorEastAsia" w:hint="eastAsia"/>
          <w:b/>
          <w:sz w:val="28"/>
          <w:szCs w:val="28"/>
        </w:rPr>
        <w:t>。</w:t>
      </w:r>
      <w:r>
        <w:rPr>
          <w:rFonts w:asciiTheme="minorEastAsia" w:eastAsia="仿宋" w:hAnsiTheme="minorEastAsia" w:hint="eastAsia"/>
          <w:sz w:val="28"/>
          <w:szCs w:val="28"/>
        </w:rPr>
        <w:t>围绕教职工需求开展</w:t>
      </w:r>
      <w:r w:rsidR="00B01C0B">
        <w:rPr>
          <w:rFonts w:asciiTheme="minorEastAsia" w:eastAsia="仿宋" w:hAnsiTheme="minorEastAsia" w:hint="eastAsia"/>
          <w:sz w:val="28"/>
          <w:szCs w:val="28"/>
        </w:rPr>
        <w:t>系列</w:t>
      </w:r>
      <w:r>
        <w:rPr>
          <w:rFonts w:asciiTheme="minorEastAsia" w:eastAsia="仿宋" w:hAnsiTheme="minorEastAsia" w:hint="eastAsia"/>
          <w:sz w:val="28"/>
          <w:szCs w:val="28"/>
        </w:rPr>
        <w:t>精准</w:t>
      </w:r>
      <w:r w:rsidR="00173ACF">
        <w:rPr>
          <w:rFonts w:asciiTheme="minorEastAsia" w:eastAsia="仿宋" w:hAnsiTheme="minorEastAsia" w:hint="eastAsia"/>
          <w:sz w:val="28"/>
          <w:szCs w:val="28"/>
        </w:rPr>
        <w:t>对焦</w:t>
      </w:r>
      <w:r>
        <w:rPr>
          <w:rFonts w:asciiTheme="minorEastAsia" w:eastAsia="仿宋" w:hAnsiTheme="minorEastAsia" w:hint="eastAsia"/>
          <w:sz w:val="28"/>
          <w:szCs w:val="28"/>
        </w:rPr>
        <w:t>服务</w:t>
      </w:r>
      <w:r w:rsidR="00D63F3C">
        <w:rPr>
          <w:rFonts w:asciiTheme="minorEastAsia" w:eastAsia="仿宋" w:hAnsiTheme="minorEastAsia" w:hint="eastAsia"/>
          <w:sz w:val="28"/>
          <w:szCs w:val="28"/>
        </w:rPr>
        <w:t>，</w:t>
      </w:r>
      <w:r w:rsidR="00381926">
        <w:rPr>
          <w:rFonts w:asciiTheme="minorEastAsia" w:eastAsia="仿宋" w:hAnsiTheme="minorEastAsia" w:hint="eastAsia"/>
          <w:sz w:val="28"/>
          <w:szCs w:val="28"/>
        </w:rPr>
        <w:t>如</w:t>
      </w:r>
      <w:r w:rsidRPr="00E7444C">
        <w:rPr>
          <w:rFonts w:asciiTheme="minorEastAsia" w:eastAsia="仿宋" w:hAnsiTheme="minorEastAsia" w:hint="eastAsia"/>
          <w:sz w:val="28"/>
          <w:szCs w:val="28"/>
        </w:rPr>
        <w:t>发放防雾</w:t>
      </w:r>
      <w:proofErr w:type="gramStart"/>
      <w:r w:rsidRPr="00E7444C">
        <w:rPr>
          <w:rFonts w:asciiTheme="minorEastAsia" w:eastAsia="仿宋" w:hAnsiTheme="minorEastAsia" w:hint="eastAsia"/>
          <w:sz w:val="28"/>
          <w:szCs w:val="28"/>
        </w:rPr>
        <w:t>霾</w:t>
      </w:r>
      <w:proofErr w:type="gramEnd"/>
      <w:r w:rsidRPr="00E7444C">
        <w:rPr>
          <w:rFonts w:asciiTheme="minorEastAsia" w:eastAsia="仿宋" w:hAnsiTheme="minorEastAsia" w:hint="eastAsia"/>
          <w:sz w:val="28"/>
          <w:szCs w:val="28"/>
        </w:rPr>
        <w:t>口罩</w:t>
      </w:r>
      <w:r w:rsidR="003269DF">
        <w:rPr>
          <w:rFonts w:asciiTheme="minorEastAsia" w:eastAsia="仿宋" w:hAnsiTheme="minorEastAsia" w:hint="eastAsia"/>
          <w:sz w:val="28"/>
          <w:szCs w:val="28"/>
        </w:rPr>
        <w:t>和</w:t>
      </w:r>
      <w:r w:rsidR="00C17372">
        <w:rPr>
          <w:rFonts w:asciiTheme="minorEastAsia" w:eastAsia="仿宋" w:hAnsiTheme="minorEastAsia" w:hint="eastAsia"/>
          <w:sz w:val="28"/>
          <w:szCs w:val="28"/>
        </w:rPr>
        <w:t>防暑饮品</w:t>
      </w:r>
      <w:r w:rsidR="00290C99">
        <w:rPr>
          <w:rFonts w:asciiTheme="minorEastAsia" w:eastAsia="仿宋" w:hAnsiTheme="minorEastAsia" w:hint="eastAsia"/>
          <w:sz w:val="28"/>
          <w:szCs w:val="28"/>
        </w:rPr>
        <w:t>；协助</w:t>
      </w:r>
      <w:r w:rsidR="00D63F3C">
        <w:rPr>
          <w:rFonts w:asciiTheme="minorEastAsia" w:eastAsia="仿宋" w:hAnsiTheme="minorEastAsia" w:hint="eastAsia"/>
          <w:sz w:val="28"/>
          <w:szCs w:val="28"/>
        </w:rPr>
        <w:t>教职工</w:t>
      </w:r>
      <w:r w:rsidR="00290C99">
        <w:rPr>
          <w:rFonts w:asciiTheme="minorEastAsia" w:eastAsia="仿宋" w:hAnsiTheme="minorEastAsia" w:hint="eastAsia"/>
          <w:sz w:val="28"/>
          <w:szCs w:val="28"/>
        </w:rPr>
        <w:t>解决</w:t>
      </w:r>
      <w:r w:rsidR="00D63F3C">
        <w:rPr>
          <w:rFonts w:asciiTheme="minorEastAsia" w:eastAsia="仿宋" w:hAnsiTheme="minorEastAsia" w:hint="eastAsia"/>
          <w:sz w:val="28"/>
          <w:szCs w:val="28"/>
        </w:rPr>
        <w:t>子女入托入学</w:t>
      </w:r>
      <w:r w:rsidR="00290C99">
        <w:rPr>
          <w:rFonts w:asciiTheme="minorEastAsia" w:eastAsia="仿宋" w:hAnsiTheme="minorEastAsia" w:hint="eastAsia"/>
          <w:sz w:val="28"/>
          <w:szCs w:val="28"/>
        </w:rPr>
        <w:t>困难；</w:t>
      </w:r>
      <w:r w:rsidRPr="00E7444C">
        <w:rPr>
          <w:rFonts w:asciiTheme="minorEastAsia" w:eastAsia="仿宋" w:hAnsiTheme="minorEastAsia" w:hint="eastAsia"/>
          <w:sz w:val="28"/>
          <w:szCs w:val="28"/>
        </w:rPr>
        <w:t>联系多家银行来校</w:t>
      </w:r>
      <w:r w:rsidR="003269DF">
        <w:rPr>
          <w:rFonts w:asciiTheme="minorEastAsia" w:eastAsia="仿宋" w:hAnsiTheme="minorEastAsia" w:hint="eastAsia"/>
          <w:sz w:val="28"/>
          <w:szCs w:val="28"/>
        </w:rPr>
        <w:t>开展</w:t>
      </w:r>
      <w:r w:rsidRPr="00E7444C">
        <w:rPr>
          <w:rFonts w:asciiTheme="minorEastAsia" w:eastAsia="仿宋" w:hAnsiTheme="minorEastAsia" w:hint="eastAsia"/>
          <w:sz w:val="28"/>
          <w:szCs w:val="28"/>
        </w:rPr>
        <w:t>无抵押贷款</w:t>
      </w:r>
      <w:r w:rsidR="003269DF">
        <w:rPr>
          <w:rFonts w:asciiTheme="minorEastAsia" w:eastAsia="仿宋" w:hAnsiTheme="minorEastAsia" w:hint="eastAsia"/>
          <w:sz w:val="28"/>
          <w:szCs w:val="28"/>
        </w:rPr>
        <w:t>等金融服</w:t>
      </w:r>
      <w:r w:rsidRPr="00E7444C">
        <w:rPr>
          <w:rFonts w:asciiTheme="minorEastAsia" w:eastAsia="仿宋" w:hAnsiTheme="minorEastAsia" w:hint="eastAsia"/>
          <w:sz w:val="28"/>
          <w:szCs w:val="28"/>
        </w:rPr>
        <w:t>务</w:t>
      </w:r>
      <w:r w:rsidR="00AE100D">
        <w:rPr>
          <w:rFonts w:asciiTheme="minorEastAsia" w:eastAsia="仿宋" w:hAnsiTheme="minorEastAsia" w:hint="eastAsia"/>
          <w:sz w:val="28"/>
          <w:szCs w:val="28"/>
        </w:rPr>
        <w:t>；</w:t>
      </w:r>
      <w:r w:rsidR="0026411E">
        <w:rPr>
          <w:rFonts w:asciiTheme="minorEastAsia" w:eastAsia="仿宋" w:hAnsiTheme="minorEastAsia" w:hint="eastAsia"/>
          <w:sz w:val="28"/>
          <w:szCs w:val="28"/>
        </w:rPr>
        <w:t>举办中医义诊、</w:t>
      </w:r>
      <w:r w:rsidR="00B30973">
        <w:rPr>
          <w:rFonts w:asciiTheme="minorEastAsia" w:eastAsia="仿宋" w:hAnsiTheme="minorEastAsia" w:hint="eastAsia"/>
          <w:sz w:val="28"/>
          <w:szCs w:val="28"/>
        </w:rPr>
        <w:t>健康</w:t>
      </w:r>
      <w:r w:rsidR="0026411E">
        <w:rPr>
          <w:rFonts w:asciiTheme="minorEastAsia" w:eastAsia="仿宋" w:hAnsiTheme="minorEastAsia" w:hint="eastAsia"/>
          <w:sz w:val="28"/>
          <w:szCs w:val="28"/>
        </w:rPr>
        <w:t>讲座等</w:t>
      </w:r>
      <w:r w:rsidR="003269DF">
        <w:rPr>
          <w:rFonts w:asciiTheme="minorEastAsia" w:eastAsia="仿宋" w:hAnsiTheme="minorEastAsia" w:hint="eastAsia"/>
          <w:sz w:val="28"/>
          <w:szCs w:val="28"/>
        </w:rPr>
        <w:t>医疗保健活动</w:t>
      </w:r>
      <w:r w:rsidR="0026411E">
        <w:rPr>
          <w:rFonts w:asciiTheme="minorEastAsia" w:eastAsia="仿宋" w:hAnsiTheme="minorEastAsia" w:hint="eastAsia"/>
          <w:sz w:val="28"/>
          <w:szCs w:val="28"/>
        </w:rPr>
        <w:t>；</w:t>
      </w:r>
      <w:r w:rsidR="003E6A81">
        <w:rPr>
          <w:rFonts w:asciiTheme="minorEastAsia" w:eastAsia="仿宋" w:hAnsiTheme="minorEastAsia" w:hint="eastAsia"/>
          <w:sz w:val="28"/>
          <w:szCs w:val="28"/>
        </w:rPr>
        <w:t>为会员集体</w:t>
      </w:r>
      <w:r w:rsidR="003269DF">
        <w:rPr>
          <w:rFonts w:asciiTheme="minorEastAsia" w:eastAsia="仿宋" w:hAnsiTheme="minorEastAsia" w:hint="eastAsia"/>
          <w:sz w:val="28"/>
          <w:szCs w:val="28"/>
        </w:rPr>
        <w:t>办理</w:t>
      </w:r>
      <w:r w:rsidR="003E6A81">
        <w:rPr>
          <w:rFonts w:asciiTheme="minorEastAsia" w:eastAsia="仿宋" w:hAnsiTheme="minorEastAsia" w:hint="eastAsia"/>
          <w:sz w:val="28"/>
          <w:szCs w:val="28"/>
        </w:rPr>
        <w:t>公园年票</w:t>
      </w:r>
      <w:r w:rsidR="00F244A6">
        <w:rPr>
          <w:rFonts w:asciiTheme="minorEastAsia" w:eastAsia="仿宋" w:hAnsiTheme="minorEastAsia" w:hint="eastAsia"/>
          <w:sz w:val="28"/>
          <w:szCs w:val="28"/>
        </w:rPr>
        <w:t>；举办</w:t>
      </w:r>
      <w:r w:rsidR="00B30973">
        <w:rPr>
          <w:rFonts w:asciiTheme="minorEastAsia" w:eastAsia="仿宋" w:hAnsiTheme="minorEastAsia" w:hint="eastAsia"/>
          <w:sz w:val="28"/>
          <w:szCs w:val="28"/>
        </w:rPr>
        <w:t>产</w:t>
      </w:r>
      <w:r w:rsidR="0008583C">
        <w:rPr>
          <w:rFonts w:asciiTheme="minorEastAsia" w:eastAsia="仿宋" w:hAnsiTheme="minorEastAsia" w:hint="eastAsia"/>
          <w:sz w:val="28"/>
          <w:szCs w:val="28"/>
        </w:rPr>
        <w:t>品特卖会、</w:t>
      </w:r>
      <w:r w:rsidR="00381926">
        <w:rPr>
          <w:rFonts w:asciiTheme="minorEastAsia" w:eastAsia="仿宋" w:hAnsiTheme="minorEastAsia" w:hint="eastAsia"/>
          <w:sz w:val="28"/>
          <w:szCs w:val="28"/>
        </w:rPr>
        <w:t>团购会</w:t>
      </w:r>
      <w:r w:rsidR="006778DF">
        <w:rPr>
          <w:rFonts w:asciiTheme="minorEastAsia" w:eastAsia="仿宋" w:hAnsiTheme="minorEastAsia" w:hint="eastAsia"/>
          <w:sz w:val="28"/>
          <w:szCs w:val="28"/>
        </w:rPr>
        <w:t>、</w:t>
      </w:r>
      <w:r w:rsidR="0008583C">
        <w:rPr>
          <w:rFonts w:asciiTheme="minorEastAsia" w:eastAsia="仿宋" w:hAnsiTheme="minorEastAsia" w:hint="eastAsia"/>
          <w:sz w:val="28"/>
          <w:szCs w:val="28"/>
        </w:rPr>
        <w:t>展销会等</w:t>
      </w:r>
      <w:r w:rsidRPr="00E7444C">
        <w:rPr>
          <w:rFonts w:asciiTheme="minorEastAsia" w:eastAsia="仿宋" w:hAnsiTheme="minorEastAsia" w:hint="eastAsia"/>
          <w:sz w:val="28"/>
          <w:szCs w:val="28"/>
        </w:rPr>
        <w:t>。</w:t>
      </w:r>
    </w:p>
    <w:p w:rsidR="00273CFC" w:rsidRPr="00D77AD3" w:rsidRDefault="0053121B" w:rsidP="00273CFC">
      <w:pPr>
        <w:ind w:firstLine="570"/>
        <w:rPr>
          <w:rFonts w:ascii="仿宋" w:eastAsia="仿宋" w:hAnsi="仿宋"/>
          <w:sz w:val="28"/>
          <w:szCs w:val="28"/>
        </w:rPr>
      </w:pPr>
      <w:r w:rsidRPr="00E7444C">
        <w:rPr>
          <w:rFonts w:asciiTheme="minorEastAsia" w:eastAsia="仿宋" w:hAnsiTheme="minorEastAsia"/>
          <w:b/>
          <w:sz w:val="28"/>
          <w:szCs w:val="28"/>
        </w:rPr>
        <w:t>2.</w:t>
      </w:r>
      <w:r w:rsidR="0075216A">
        <w:rPr>
          <w:rFonts w:asciiTheme="minorEastAsia" w:eastAsia="仿宋" w:hAnsiTheme="minorEastAsia" w:hint="eastAsia"/>
          <w:b/>
          <w:sz w:val="28"/>
          <w:szCs w:val="28"/>
        </w:rPr>
        <w:t>关爱</w:t>
      </w:r>
      <w:r>
        <w:rPr>
          <w:rFonts w:asciiTheme="minorEastAsia" w:eastAsia="仿宋" w:hAnsiTheme="minorEastAsia" w:hint="eastAsia"/>
          <w:b/>
          <w:sz w:val="28"/>
          <w:szCs w:val="28"/>
        </w:rPr>
        <w:t>帮扶</w:t>
      </w:r>
      <w:r w:rsidR="008D1BD8">
        <w:rPr>
          <w:rFonts w:asciiTheme="minorEastAsia" w:eastAsia="仿宋" w:hAnsiTheme="minorEastAsia" w:hint="eastAsia"/>
          <w:b/>
          <w:sz w:val="28"/>
          <w:szCs w:val="28"/>
        </w:rPr>
        <w:t>求实效</w:t>
      </w:r>
      <w:r w:rsidRPr="00E7444C">
        <w:rPr>
          <w:rFonts w:asciiTheme="minorEastAsia" w:eastAsia="仿宋" w:hAnsiTheme="minorEastAsia" w:hint="eastAsia"/>
          <w:b/>
          <w:sz w:val="28"/>
          <w:szCs w:val="28"/>
        </w:rPr>
        <w:t>。</w:t>
      </w:r>
      <w:r w:rsidRPr="00174696">
        <w:rPr>
          <w:rFonts w:asciiTheme="minorEastAsia" w:eastAsia="仿宋" w:hAnsiTheme="minorEastAsia" w:hint="eastAsia"/>
          <w:sz w:val="28"/>
          <w:szCs w:val="28"/>
        </w:rPr>
        <w:t>本年度向</w:t>
      </w:r>
      <w:r w:rsidRPr="00174696">
        <w:rPr>
          <w:rFonts w:asciiTheme="minorEastAsia" w:eastAsia="仿宋" w:hAnsiTheme="minorEastAsia"/>
          <w:sz w:val="28"/>
          <w:szCs w:val="28"/>
        </w:rPr>
        <w:t>28</w:t>
      </w:r>
      <w:r w:rsidRPr="00174696">
        <w:rPr>
          <w:rFonts w:asciiTheme="minorEastAsia" w:eastAsia="仿宋" w:hAnsiTheme="minorEastAsia" w:hint="eastAsia"/>
          <w:sz w:val="28"/>
          <w:szCs w:val="28"/>
        </w:rPr>
        <w:t>名</w:t>
      </w:r>
      <w:r w:rsidR="00B47505" w:rsidRPr="00174696">
        <w:rPr>
          <w:rFonts w:asciiTheme="minorEastAsia" w:eastAsia="仿宋" w:hAnsiTheme="minorEastAsia" w:hint="eastAsia"/>
          <w:sz w:val="28"/>
          <w:szCs w:val="28"/>
        </w:rPr>
        <w:t>学校教职工医疗互助会</w:t>
      </w:r>
      <w:r w:rsidR="00B47505">
        <w:rPr>
          <w:rFonts w:asciiTheme="minorEastAsia" w:eastAsia="仿宋" w:hAnsiTheme="minorEastAsia" w:hint="eastAsia"/>
          <w:sz w:val="28"/>
          <w:szCs w:val="28"/>
        </w:rPr>
        <w:t>会员</w:t>
      </w:r>
      <w:r w:rsidRPr="00174696">
        <w:rPr>
          <w:rFonts w:asciiTheme="minorEastAsia" w:eastAsia="仿宋" w:hAnsiTheme="minorEastAsia" w:hint="eastAsia"/>
          <w:sz w:val="28"/>
          <w:szCs w:val="28"/>
        </w:rPr>
        <w:t>发放</w:t>
      </w:r>
      <w:r w:rsidRPr="00174696">
        <w:rPr>
          <w:rFonts w:asciiTheme="minorEastAsia" w:eastAsia="仿宋" w:hAnsiTheme="minorEastAsia"/>
          <w:sz w:val="28"/>
          <w:szCs w:val="28"/>
        </w:rPr>
        <w:t>44.7</w:t>
      </w:r>
      <w:r w:rsidRPr="00174696">
        <w:rPr>
          <w:rFonts w:asciiTheme="minorEastAsia" w:eastAsia="仿宋" w:hAnsiTheme="minorEastAsia" w:hint="eastAsia"/>
          <w:sz w:val="28"/>
          <w:szCs w:val="28"/>
        </w:rPr>
        <w:t>万元互助金；为全校</w:t>
      </w:r>
      <w:r w:rsidRPr="00174696">
        <w:rPr>
          <w:rFonts w:asciiTheme="minorEastAsia" w:eastAsia="仿宋" w:hAnsiTheme="minorEastAsia"/>
          <w:sz w:val="28"/>
          <w:szCs w:val="28"/>
        </w:rPr>
        <w:t>1625</w:t>
      </w:r>
      <w:r w:rsidRPr="00174696">
        <w:rPr>
          <w:rFonts w:asciiTheme="minorEastAsia" w:eastAsia="仿宋" w:hAnsiTheme="minorEastAsia" w:hint="eastAsia"/>
          <w:sz w:val="28"/>
          <w:szCs w:val="28"/>
        </w:rPr>
        <w:t>名工会会员</w:t>
      </w:r>
      <w:r w:rsidR="00B47505">
        <w:rPr>
          <w:rFonts w:asciiTheme="minorEastAsia" w:eastAsia="仿宋" w:hAnsiTheme="minorEastAsia" w:hint="eastAsia"/>
          <w:sz w:val="28"/>
          <w:szCs w:val="28"/>
        </w:rPr>
        <w:t>办理</w:t>
      </w:r>
      <w:r w:rsidRPr="00174696">
        <w:rPr>
          <w:rFonts w:asciiTheme="minorEastAsia" w:eastAsia="仿宋" w:hAnsiTheme="minorEastAsia" w:hint="eastAsia"/>
          <w:sz w:val="28"/>
          <w:szCs w:val="28"/>
        </w:rPr>
        <w:t>中国职工互助保障活动续保，</w:t>
      </w:r>
      <w:r w:rsidR="00E5636B">
        <w:rPr>
          <w:rFonts w:asciiTheme="minorEastAsia" w:eastAsia="仿宋" w:hAnsiTheme="minorEastAsia" w:hint="eastAsia"/>
          <w:sz w:val="28"/>
          <w:szCs w:val="28"/>
        </w:rPr>
        <w:t>43</w:t>
      </w:r>
      <w:r w:rsidRPr="00174696">
        <w:rPr>
          <w:rFonts w:asciiTheme="minorEastAsia" w:eastAsia="仿宋" w:hAnsiTheme="minorEastAsia" w:hint="eastAsia"/>
          <w:sz w:val="28"/>
          <w:szCs w:val="28"/>
        </w:rPr>
        <w:t>人次</w:t>
      </w:r>
      <w:r w:rsidR="000D763D">
        <w:rPr>
          <w:rFonts w:asciiTheme="minorEastAsia" w:eastAsia="仿宋" w:hAnsiTheme="minorEastAsia" w:hint="eastAsia"/>
          <w:sz w:val="28"/>
          <w:szCs w:val="28"/>
        </w:rPr>
        <w:t>获得</w:t>
      </w:r>
      <w:r w:rsidR="00096061">
        <w:rPr>
          <w:rFonts w:asciiTheme="minorEastAsia" w:eastAsia="仿宋" w:hAnsiTheme="minorEastAsia" w:hint="eastAsia"/>
          <w:sz w:val="28"/>
          <w:szCs w:val="28"/>
        </w:rPr>
        <w:t>理赔金</w:t>
      </w:r>
      <w:r w:rsidR="00E5636B">
        <w:rPr>
          <w:rFonts w:asciiTheme="minorEastAsia" w:eastAsia="仿宋" w:hAnsiTheme="minorEastAsia" w:hint="eastAsia"/>
          <w:sz w:val="28"/>
          <w:szCs w:val="28"/>
        </w:rPr>
        <w:t>74860</w:t>
      </w:r>
      <w:r w:rsidR="00E5636B">
        <w:rPr>
          <w:rFonts w:asciiTheme="minorEastAsia" w:eastAsia="仿宋" w:hAnsiTheme="minorEastAsia" w:hint="eastAsia"/>
          <w:sz w:val="28"/>
          <w:szCs w:val="28"/>
        </w:rPr>
        <w:t>元</w:t>
      </w:r>
      <w:r w:rsidRPr="00174696">
        <w:rPr>
          <w:rFonts w:asciiTheme="minorEastAsia" w:eastAsia="仿宋" w:hAnsiTheme="minorEastAsia" w:hint="eastAsia"/>
          <w:sz w:val="28"/>
          <w:szCs w:val="28"/>
        </w:rPr>
        <w:t>；向患重症大病、</w:t>
      </w:r>
      <w:r w:rsidR="000D763D">
        <w:rPr>
          <w:rFonts w:asciiTheme="minorEastAsia" w:eastAsia="仿宋" w:hAnsiTheme="minorEastAsia" w:hint="eastAsia"/>
          <w:sz w:val="28"/>
          <w:szCs w:val="28"/>
        </w:rPr>
        <w:t>直系亲属</w:t>
      </w:r>
      <w:r w:rsidRPr="00174696">
        <w:rPr>
          <w:rFonts w:asciiTheme="minorEastAsia" w:eastAsia="仿宋" w:hAnsiTheme="minorEastAsia" w:hint="eastAsia"/>
          <w:sz w:val="28"/>
          <w:szCs w:val="28"/>
        </w:rPr>
        <w:t>去世的教职工发放一次性抚慰金</w:t>
      </w:r>
      <w:del w:id="6" w:author="宋希永" w:date="2017-12-29T16:03:00Z">
        <w:r w:rsidRPr="00174696" w:rsidDel="00E269D2">
          <w:rPr>
            <w:rFonts w:asciiTheme="minorEastAsia" w:eastAsia="仿宋" w:hAnsiTheme="minorEastAsia" w:hint="eastAsia"/>
            <w:sz w:val="28"/>
            <w:szCs w:val="28"/>
          </w:rPr>
          <w:delText>20</w:delText>
        </w:r>
      </w:del>
      <w:ins w:id="7" w:author="宋希永" w:date="2017-12-29T16:03:00Z">
        <w:r w:rsidR="00E269D2" w:rsidRPr="00174696">
          <w:rPr>
            <w:rFonts w:asciiTheme="minorEastAsia" w:eastAsia="仿宋" w:hAnsiTheme="minorEastAsia" w:hint="eastAsia"/>
            <w:sz w:val="28"/>
            <w:szCs w:val="28"/>
          </w:rPr>
          <w:t>2</w:t>
        </w:r>
        <w:r w:rsidR="00E269D2">
          <w:rPr>
            <w:rFonts w:asciiTheme="minorEastAsia" w:eastAsia="仿宋" w:hAnsiTheme="minorEastAsia" w:hint="eastAsia"/>
            <w:sz w:val="28"/>
            <w:szCs w:val="28"/>
          </w:rPr>
          <w:t>3</w:t>
        </w:r>
      </w:ins>
      <w:r w:rsidRPr="00174696">
        <w:rPr>
          <w:rFonts w:asciiTheme="minorEastAsia" w:eastAsia="仿宋" w:hAnsiTheme="minorEastAsia" w:hint="eastAsia"/>
          <w:sz w:val="28"/>
          <w:szCs w:val="28"/>
        </w:rPr>
        <w:t>人次共计</w:t>
      </w:r>
      <w:del w:id="8" w:author="宋希永" w:date="2017-12-29T16:01:00Z">
        <w:r w:rsidRPr="00174696" w:rsidDel="00E269D2">
          <w:rPr>
            <w:rFonts w:asciiTheme="minorEastAsia" w:eastAsia="仿宋" w:hAnsiTheme="minorEastAsia" w:hint="eastAsia"/>
            <w:sz w:val="28"/>
            <w:szCs w:val="28"/>
          </w:rPr>
          <w:delText>16000</w:delText>
        </w:r>
      </w:del>
      <w:ins w:id="9" w:author="宋希永" w:date="2017-12-29T16:01:00Z">
        <w:r w:rsidR="00E269D2">
          <w:rPr>
            <w:rFonts w:asciiTheme="minorEastAsia" w:eastAsia="仿宋" w:hAnsiTheme="minorEastAsia" w:hint="eastAsia"/>
            <w:sz w:val="28"/>
            <w:szCs w:val="28"/>
          </w:rPr>
          <w:t>20</w:t>
        </w:r>
      </w:ins>
      <w:ins w:id="10" w:author="宋希永" w:date="2017-12-29T16:03:00Z">
        <w:r w:rsidR="00E269D2">
          <w:rPr>
            <w:rFonts w:asciiTheme="minorEastAsia" w:eastAsia="仿宋" w:hAnsiTheme="minorEastAsia" w:hint="eastAsia"/>
            <w:sz w:val="28"/>
            <w:szCs w:val="28"/>
          </w:rPr>
          <w:t>5</w:t>
        </w:r>
      </w:ins>
      <w:ins w:id="11" w:author="宋希永" w:date="2017-12-29T16:01:00Z">
        <w:r w:rsidR="00E269D2" w:rsidRPr="00174696">
          <w:rPr>
            <w:rFonts w:asciiTheme="minorEastAsia" w:eastAsia="仿宋" w:hAnsiTheme="minorEastAsia" w:hint="eastAsia"/>
            <w:sz w:val="28"/>
            <w:szCs w:val="28"/>
          </w:rPr>
          <w:t>00</w:t>
        </w:r>
      </w:ins>
      <w:r w:rsidR="000E51BF">
        <w:rPr>
          <w:rFonts w:asciiTheme="minorEastAsia" w:eastAsia="仿宋" w:hAnsiTheme="minorEastAsia" w:hint="eastAsia"/>
          <w:sz w:val="28"/>
          <w:szCs w:val="28"/>
        </w:rPr>
        <w:t>元；</w:t>
      </w:r>
      <w:r w:rsidR="00B652B0" w:rsidRPr="00174696">
        <w:rPr>
          <w:rFonts w:asciiTheme="minorEastAsia" w:eastAsia="仿宋" w:hAnsiTheme="minorEastAsia" w:hint="eastAsia"/>
          <w:sz w:val="28"/>
          <w:szCs w:val="28"/>
        </w:rPr>
        <w:t>为</w:t>
      </w:r>
      <w:del w:id="12" w:author="宋希永" w:date="2017-12-29T15:08:00Z">
        <w:r w:rsidR="00B652B0" w:rsidRPr="00174696" w:rsidDel="00022A03">
          <w:rPr>
            <w:rFonts w:asciiTheme="minorEastAsia" w:eastAsia="仿宋" w:hAnsiTheme="minorEastAsia" w:hint="eastAsia"/>
            <w:sz w:val="28"/>
            <w:szCs w:val="28"/>
          </w:rPr>
          <w:delText>17</w:delText>
        </w:r>
      </w:del>
      <w:ins w:id="13" w:author="宋希永" w:date="2017-12-29T15:08:00Z">
        <w:r w:rsidR="00022A03">
          <w:rPr>
            <w:rFonts w:asciiTheme="minorEastAsia" w:eastAsia="仿宋" w:hAnsiTheme="minorEastAsia" w:hint="eastAsia"/>
            <w:sz w:val="28"/>
            <w:szCs w:val="28"/>
          </w:rPr>
          <w:t>32</w:t>
        </w:r>
      </w:ins>
      <w:r w:rsidR="00B652B0" w:rsidRPr="00174696">
        <w:rPr>
          <w:rFonts w:asciiTheme="minorEastAsia" w:eastAsia="仿宋" w:hAnsiTheme="minorEastAsia" w:hint="eastAsia"/>
          <w:sz w:val="28"/>
          <w:szCs w:val="28"/>
        </w:rPr>
        <w:t>名困难教职工发放一次性困难补助金</w:t>
      </w:r>
      <w:del w:id="14" w:author="宋希永" w:date="2017-12-29T15:08:00Z">
        <w:r w:rsidR="00B652B0" w:rsidRPr="00174696" w:rsidDel="00022A03">
          <w:rPr>
            <w:rFonts w:asciiTheme="minorEastAsia" w:eastAsia="仿宋" w:hAnsiTheme="minorEastAsia" w:hint="eastAsia"/>
            <w:sz w:val="28"/>
            <w:szCs w:val="28"/>
          </w:rPr>
          <w:delText>18400</w:delText>
        </w:r>
      </w:del>
      <w:ins w:id="15" w:author="宋希永" w:date="2017-12-29T15:08:00Z">
        <w:r w:rsidR="00022A03">
          <w:rPr>
            <w:rFonts w:asciiTheme="minorEastAsia" w:eastAsia="仿宋" w:hAnsiTheme="minorEastAsia" w:hint="eastAsia"/>
            <w:sz w:val="28"/>
            <w:szCs w:val="28"/>
          </w:rPr>
          <w:t>34</w:t>
        </w:r>
      </w:ins>
      <w:ins w:id="16" w:author="宋希永" w:date="2017-12-29T15:09:00Z">
        <w:r w:rsidR="00022A03">
          <w:rPr>
            <w:rFonts w:asciiTheme="minorEastAsia" w:eastAsia="仿宋" w:hAnsiTheme="minorEastAsia" w:hint="eastAsia"/>
            <w:sz w:val="28"/>
            <w:szCs w:val="28"/>
          </w:rPr>
          <w:t>8</w:t>
        </w:r>
      </w:ins>
      <w:ins w:id="17" w:author="宋希永" w:date="2017-12-29T15:08:00Z">
        <w:r w:rsidR="00022A03" w:rsidRPr="00174696">
          <w:rPr>
            <w:rFonts w:asciiTheme="minorEastAsia" w:eastAsia="仿宋" w:hAnsiTheme="minorEastAsia" w:hint="eastAsia"/>
            <w:sz w:val="28"/>
            <w:szCs w:val="28"/>
          </w:rPr>
          <w:t>00</w:t>
        </w:r>
      </w:ins>
      <w:r w:rsidR="00B652B0" w:rsidRPr="00174696">
        <w:rPr>
          <w:rFonts w:asciiTheme="minorEastAsia" w:eastAsia="仿宋" w:hAnsiTheme="minorEastAsia" w:hint="eastAsia"/>
          <w:sz w:val="28"/>
          <w:szCs w:val="28"/>
        </w:rPr>
        <w:t>元。</w:t>
      </w:r>
    </w:p>
    <w:p w:rsidR="00103F79" w:rsidRDefault="00630854" w:rsidP="001746D8">
      <w:pPr>
        <w:ind w:firstLine="570"/>
        <w:rPr>
          <w:rFonts w:asciiTheme="minorEastAsia" w:eastAsia="仿宋" w:hAnsiTheme="minorEastAsia"/>
          <w:sz w:val="28"/>
          <w:szCs w:val="28"/>
        </w:rPr>
      </w:pPr>
      <w:r>
        <w:rPr>
          <w:rFonts w:asciiTheme="minorEastAsia" w:eastAsia="仿宋" w:hAnsiTheme="minorEastAsia" w:hint="eastAsia"/>
          <w:b/>
          <w:sz w:val="28"/>
          <w:szCs w:val="28"/>
        </w:rPr>
        <w:t>3</w:t>
      </w:r>
      <w:r w:rsidR="00103F79" w:rsidRPr="00E7444C">
        <w:rPr>
          <w:rFonts w:asciiTheme="minorEastAsia" w:eastAsia="仿宋" w:hAnsiTheme="minorEastAsia"/>
          <w:b/>
          <w:sz w:val="28"/>
          <w:szCs w:val="28"/>
        </w:rPr>
        <w:t>.</w:t>
      </w:r>
      <w:r w:rsidR="00103F79">
        <w:rPr>
          <w:rFonts w:asciiTheme="minorEastAsia" w:eastAsia="仿宋" w:hint="eastAsia"/>
          <w:b/>
          <w:bCs/>
          <w:color w:val="000000"/>
          <w:sz w:val="28"/>
          <w:szCs w:val="28"/>
        </w:rPr>
        <w:t>文体</w:t>
      </w:r>
      <w:r w:rsidR="00103F79" w:rsidRPr="00E7444C">
        <w:rPr>
          <w:rFonts w:asciiTheme="minorEastAsia" w:eastAsia="仿宋" w:hint="eastAsia"/>
          <w:b/>
          <w:bCs/>
          <w:color w:val="000000"/>
          <w:sz w:val="28"/>
          <w:szCs w:val="28"/>
        </w:rPr>
        <w:t>活动</w:t>
      </w:r>
      <w:r w:rsidR="00264748">
        <w:rPr>
          <w:rFonts w:asciiTheme="minorEastAsia" w:eastAsia="仿宋" w:hint="eastAsia"/>
          <w:b/>
          <w:bCs/>
          <w:color w:val="000000"/>
          <w:sz w:val="28"/>
          <w:szCs w:val="28"/>
        </w:rPr>
        <w:t>提</w:t>
      </w:r>
      <w:r w:rsidR="0066211E">
        <w:rPr>
          <w:rFonts w:asciiTheme="minorEastAsia" w:eastAsia="仿宋" w:hint="eastAsia"/>
          <w:b/>
          <w:bCs/>
          <w:color w:val="000000"/>
          <w:sz w:val="28"/>
          <w:szCs w:val="28"/>
        </w:rPr>
        <w:t>品质</w:t>
      </w:r>
      <w:r w:rsidR="00103F79">
        <w:rPr>
          <w:rFonts w:asciiTheme="minorEastAsia" w:eastAsia="仿宋" w:hint="eastAsia"/>
          <w:b/>
          <w:bCs/>
          <w:color w:val="000000"/>
          <w:sz w:val="28"/>
          <w:szCs w:val="28"/>
        </w:rPr>
        <w:t>。</w:t>
      </w:r>
      <w:r w:rsidR="00103F79" w:rsidRPr="00E7444C">
        <w:rPr>
          <w:rFonts w:asciiTheme="minorEastAsia" w:eastAsia="仿宋" w:hAnsiTheme="minorEastAsia" w:hint="eastAsia"/>
          <w:sz w:val="28"/>
          <w:szCs w:val="28"/>
        </w:rPr>
        <w:t>“三八节”期间，依托分工会和教职工社团，举办女教职工徒步、音乐会、葡萄酒品鉴讲座、礼仪与服饰色彩搭配沙龙、瑜伽公开课、墨西哥文化讲座、书法鉴赏讲座等十余场高品质活动，覆盖千余人</w:t>
      </w:r>
      <w:r w:rsidR="00B71DB5">
        <w:rPr>
          <w:rFonts w:asciiTheme="minorEastAsia" w:eastAsia="仿宋" w:hAnsiTheme="minorEastAsia" w:hint="eastAsia"/>
          <w:sz w:val="28"/>
          <w:szCs w:val="28"/>
        </w:rPr>
        <w:t>；</w:t>
      </w:r>
      <w:r w:rsidR="00971154">
        <w:rPr>
          <w:rFonts w:asciiTheme="minorEastAsia" w:eastAsia="仿宋" w:hAnsiTheme="minorEastAsia" w:hint="eastAsia"/>
          <w:sz w:val="28"/>
          <w:szCs w:val="28"/>
        </w:rPr>
        <w:t>坚持</w:t>
      </w:r>
      <w:r w:rsidR="00F12948">
        <w:rPr>
          <w:rFonts w:asciiTheme="minorEastAsia" w:eastAsia="仿宋" w:hAnsiTheme="minorEastAsia" w:hint="eastAsia"/>
          <w:sz w:val="28"/>
          <w:szCs w:val="28"/>
        </w:rPr>
        <w:t>开展</w:t>
      </w:r>
      <w:r w:rsidR="00103F79" w:rsidRPr="00E7444C">
        <w:rPr>
          <w:rFonts w:asciiTheme="minorEastAsia" w:eastAsia="仿宋" w:hAnsiTheme="minorEastAsia" w:hint="eastAsia"/>
          <w:sz w:val="28"/>
          <w:szCs w:val="28"/>
        </w:rPr>
        <w:t>春季</w:t>
      </w:r>
      <w:r w:rsidR="00103F79">
        <w:rPr>
          <w:rFonts w:asciiTheme="minorEastAsia" w:eastAsia="仿宋" w:hAnsiTheme="minorEastAsia" w:hint="eastAsia"/>
          <w:sz w:val="28"/>
          <w:szCs w:val="28"/>
        </w:rPr>
        <w:t>、秋季</w:t>
      </w:r>
      <w:r w:rsidR="008B7044">
        <w:rPr>
          <w:rFonts w:asciiTheme="minorEastAsia" w:eastAsia="仿宋" w:hAnsiTheme="minorEastAsia" w:hint="eastAsia"/>
          <w:sz w:val="28"/>
          <w:szCs w:val="28"/>
        </w:rPr>
        <w:t>全校教职工</w:t>
      </w:r>
      <w:r w:rsidR="00103F79" w:rsidRPr="00E7444C">
        <w:rPr>
          <w:rFonts w:asciiTheme="minorEastAsia" w:eastAsia="仿宋" w:hAnsiTheme="minorEastAsia" w:hint="eastAsia"/>
          <w:sz w:val="28"/>
          <w:szCs w:val="28"/>
        </w:rPr>
        <w:t>徒步活动，</w:t>
      </w:r>
      <w:r w:rsidR="00F12948">
        <w:rPr>
          <w:rFonts w:asciiTheme="minorEastAsia" w:eastAsia="仿宋" w:hAnsiTheme="minorEastAsia" w:hint="eastAsia"/>
          <w:sz w:val="28"/>
          <w:szCs w:val="28"/>
        </w:rPr>
        <w:t>积极</w:t>
      </w:r>
      <w:r w:rsidR="00103F79" w:rsidRPr="00E7444C">
        <w:rPr>
          <w:rFonts w:asciiTheme="minorEastAsia" w:eastAsia="仿宋" w:hAnsiTheme="minorEastAsia" w:hint="eastAsia"/>
          <w:sz w:val="28"/>
          <w:szCs w:val="28"/>
        </w:rPr>
        <w:t>参加首都高校第五届徒步运动大会并获最佳组织奖</w:t>
      </w:r>
      <w:r w:rsidR="00B71DB5">
        <w:rPr>
          <w:rFonts w:asciiTheme="minorEastAsia" w:eastAsia="仿宋" w:hAnsiTheme="minorEastAsia" w:hint="eastAsia"/>
          <w:sz w:val="28"/>
          <w:szCs w:val="28"/>
        </w:rPr>
        <w:t>；</w:t>
      </w:r>
      <w:r w:rsidR="00103F79" w:rsidRPr="00E7444C">
        <w:rPr>
          <w:rFonts w:asciiTheme="minorEastAsia" w:eastAsia="仿宋" w:hAnsiTheme="minorEastAsia" w:hint="eastAsia"/>
          <w:sz w:val="28"/>
          <w:szCs w:val="28"/>
        </w:rPr>
        <w:t>组织</w:t>
      </w:r>
      <w:r w:rsidR="00971154" w:rsidRPr="00E7444C">
        <w:rPr>
          <w:rFonts w:asciiTheme="minorEastAsia" w:eastAsia="仿宋" w:hAnsiTheme="minorEastAsia" w:hint="eastAsia"/>
          <w:sz w:val="28"/>
          <w:szCs w:val="28"/>
        </w:rPr>
        <w:t>三批次</w:t>
      </w:r>
      <w:r w:rsidR="00103F79" w:rsidRPr="00E7444C">
        <w:rPr>
          <w:rFonts w:asciiTheme="minorEastAsia" w:eastAsia="仿宋" w:hAnsiTheme="minorEastAsia"/>
          <w:sz w:val="28"/>
          <w:szCs w:val="28"/>
        </w:rPr>
        <w:t>170</w:t>
      </w:r>
      <w:r w:rsidR="00103F79" w:rsidRPr="00E7444C">
        <w:rPr>
          <w:rFonts w:asciiTheme="minorEastAsia" w:eastAsia="仿宋" w:hAnsiTheme="minorEastAsia" w:hint="eastAsia"/>
          <w:sz w:val="28"/>
          <w:szCs w:val="28"/>
        </w:rPr>
        <w:t>名教职工观看</w:t>
      </w:r>
      <w:r w:rsidR="00103F79" w:rsidRPr="00E7444C">
        <w:rPr>
          <w:rFonts w:asciiTheme="minorEastAsia" w:eastAsia="仿宋" w:hAnsiTheme="minorEastAsia"/>
          <w:sz w:val="28"/>
          <w:szCs w:val="28"/>
        </w:rPr>
        <w:t>2017</w:t>
      </w:r>
      <w:r w:rsidR="00103F79" w:rsidRPr="00E7444C">
        <w:rPr>
          <w:rFonts w:asciiTheme="minorEastAsia" w:eastAsia="仿宋" w:hAnsiTheme="minorEastAsia" w:hint="eastAsia"/>
          <w:sz w:val="28"/>
          <w:szCs w:val="28"/>
        </w:rPr>
        <w:t>年北京世界女子冰壶锦标赛</w:t>
      </w:r>
      <w:r w:rsidR="00B71DB5">
        <w:rPr>
          <w:rFonts w:asciiTheme="minorEastAsia" w:eastAsia="仿宋" w:hAnsiTheme="minorEastAsia" w:hint="eastAsia"/>
          <w:sz w:val="28"/>
          <w:szCs w:val="28"/>
        </w:rPr>
        <w:t>；</w:t>
      </w:r>
      <w:r w:rsidR="00103F79" w:rsidRPr="00E7444C">
        <w:rPr>
          <w:rFonts w:asciiTheme="minorEastAsia" w:eastAsia="仿宋" w:hAnsiTheme="minorEastAsia" w:hint="eastAsia"/>
          <w:sz w:val="28"/>
          <w:szCs w:val="28"/>
        </w:rPr>
        <w:t>成功举办学校第</w:t>
      </w:r>
      <w:r w:rsidR="00103F79" w:rsidRPr="00E7444C">
        <w:rPr>
          <w:rFonts w:asciiTheme="minorEastAsia" w:eastAsia="仿宋" w:hAnsiTheme="minorEastAsia"/>
          <w:sz w:val="28"/>
          <w:szCs w:val="28"/>
        </w:rPr>
        <w:t>48</w:t>
      </w:r>
      <w:r w:rsidR="00103F79" w:rsidRPr="00E7444C">
        <w:rPr>
          <w:rFonts w:asciiTheme="minorEastAsia" w:eastAsia="仿宋" w:hAnsiTheme="minorEastAsia" w:hint="eastAsia"/>
          <w:sz w:val="28"/>
          <w:szCs w:val="28"/>
        </w:rPr>
        <w:t>届教职工运动会</w:t>
      </w:r>
      <w:r w:rsidR="00B71DB5">
        <w:rPr>
          <w:rFonts w:asciiTheme="minorEastAsia" w:eastAsia="仿宋" w:hAnsiTheme="minorEastAsia" w:hint="eastAsia"/>
          <w:sz w:val="28"/>
          <w:szCs w:val="28"/>
        </w:rPr>
        <w:t>、</w:t>
      </w:r>
      <w:r w:rsidR="00103F79">
        <w:rPr>
          <w:rFonts w:asciiTheme="minorEastAsia" w:eastAsia="仿宋" w:hAnsiTheme="minorEastAsia" w:hint="eastAsia"/>
          <w:sz w:val="28"/>
          <w:szCs w:val="28"/>
        </w:rPr>
        <w:t>羽毛球混合团体赛</w:t>
      </w:r>
      <w:r w:rsidR="00B71DB5">
        <w:rPr>
          <w:rFonts w:asciiTheme="minorEastAsia" w:eastAsia="仿宋" w:hAnsiTheme="minorEastAsia" w:hint="eastAsia"/>
          <w:sz w:val="28"/>
          <w:szCs w:val="28"/>
        </w:rPr>
        <w:t>、</w:t>
      </w:r>
      <w:r w:rsidR="00103F79">
        <w:rPr>
          <w:rFonts w:asciiTheme="minorEastAsia" w:eastAsia="仿宋" w:hAnsiTheme="minorEastAsia" w:hint="eastAsia"/>
          <w:sz w:val="28"/>
          <w:szCs w:val="28"/>
        </w:rPr>
        <w:t>游泳比赛</w:t>
      </w:r>
      <w:r w:rsidR="00F12948">
        <w:rPr>
          <w:rFonts w:asciiTheme="minorEastAsia" w:eastAsia="仿宋" w:hAnsiTheme="minorEastAsia" w:hint="eastAsia"/>
          <w:sz w:val="28"/>
          <w:szCs w:val="28"/>
        </w:rPr>
        <w:t>、乒乓球单项赛、棋牌赛</w:t>
      </w:r>
      <w:r w:rsidR="00B71DB5">
        <w:rPr>
          <w:rFonts w:asciiTheme="minorEastAsia" w:eastAsia="仿宋" w:hAnsiTheme="minorEastAsia" w:hint="eastAsia"/>
          <w:sz w:val="28"/>
          <w:szCs w:val="28"/>
        </w:rPr>
        <w:t>等</w:t>
      </w:r>
      <w:r w:rsidR="0010394E">
        <w:rPr>
          <w:rFonts w:asciiTheme="minorEastAsia" w:eastAsia="仿宋" w:hAnsiTheme="minorEastAsia" w:hint="eastAsia"/>
          <w:sz w:val="28"/>
          <w:szCs w:val="28"/>
        </w:rPr>
        <w:t>品牌</w:t>
      </w:r>
      <w:r w:rsidR="00B71DB5">
        <w:rPr>
          <w:rFonts w:asciiTheme="minorEastAsia" w:eastAsia="仿宋" w:hAnsiTheme="minorEastAsia" w:hint="eastAsia"/>
          <w:sz w:val="28"/>
          <w:szCs w:val="28"/>
        </w:rPr>
        <w:t>赛事；</w:t>
      </w:r>
      <w:r w:rsidR="00103F79">
        <w:rPr>
          <w:rFonts w:asciiTheme="minorEastAsia" w:eastAsia="仿宋" w:hAnsiTheme="minorEastAsia" w:hint="eastAsia"/>
          <w:sz w:val="28"/>
          <w:szCs w:val="28"/>
        </w:rPr>
        <w:t>支持教职</w:t>
      </w:r>
      <w:r w:rsidR="00103F79">
        <w:rPr>
          <w:rFonts w:asciiTheme="minorEastAsia" w:eastAsia="仿宋" w:hAnsiTheme="minorEastAsia" w:hint="eastAsia"/>
          <w:sz w:val="28"/>
          <w:szCs w:val="28"/>
        </w:rPr>
        <w:lastRenderedPageBreak/>
        <w:t>工书画协会</w:t>
      </w:r>
      <w:r w:rsidR="00F12948">
        <w:rPr>
          <w:rFonts w:asciiTheme="minorEastAsia" w:eastAsia="仿宋" w:hAnsiTheme="minorEastAsia" w:hint="eastAsia"/>
          <w:sz w:val="28"/>
          <w:szCs w:val="28"/>
        </w:rPr>
        <w:t>、</w:t>
      </w:r>
      <w:r w:rsidR="00103F79">
        <w:rPr>
          <w:rFonts w:asciiTheme="minorEastAsia" w:eastAsia="仿宋" w:hAnsiTheme="minorEastAsia" w:hint="eastAsia"/>
          <w:sz w:val="28"/>
          <w:szCs w:val="28"/>
        </w:rPr>
        <w:t>网球协会</w:t>
      </w:r>
      <w:r w:rsidR="0010394E">
        <w:rPr>
          <w:rFonts w:asciiTheme="minorEastAsia" w:eastAsia="仿宋" w:hAnsiTheme="minorEastAsia" w:hint="eastAsia"/>
          <w:sz w:val="28"/>
          <w:szCs w:val="28"/>
        </w:rPr>
        <w:t>等社团创新活动形式</w:t>
      </w:r>
      <w:r w:rsidR="00B71DB5">
        <w:rPr>
          <w:rFonts w:asciiTheme="minorEastAsia" w:eastAsia="仿宋" w:hAnsiTheme="minorEastAsia" w:hint="eastAsia"/>
          <w:sz w:val="28"/>
          <w:szCs w:val="28"/>
        </w:rPr>
        <w:t>；</w:t>
      </w:r>
      <w:r w:rsidR="00103F79" w:rsidRPr="00E7444C">
        <w:rPr>
          <w:rFonts w:asciiTheme="minorEastAsia" w:eastAsia="仿宋" w:hAnsiTheme="minorEastAsia" w:hint="eastAsia"/>
          <w:sz w:val="28"/>
          <w:szCs w:val="28"/>
        </w:rPr>
        <w:t>联合附属小学举办“庆六一”儿童跳蚤市场活动</w:t>
      </w:r>
      <w:r w:rsidR="00F12948">
        <w:rPr>
          <w:rFonts w:asciiTheme="minorEastAsia" w:eastAsia="仿宋" w:hAnsiTheme="minorEastAsia" w:hint="eastAsia"/>
          <w:sz w:val="28"/>
          <w:szCs w:val="28"/>
        </w:rPr>
        <w:t>；</w:t>
      </w:r>
      <w:r w:rsidR="008B7044">
        <w:rPr>
          <w:rFonts w:asciiTheme="minorEastAsia" w:eastAsia="仿宋" w:hAnsiTheme="minorEastAsia" w:hint="eastAsia"/>
          <w:sz w:val="28"/>
          <w:szCs w:val="28"/>
        </w:rPr>
        <w:t>支持</w:t>
      </w:r>
      <w:r w:rsidR="00A43BB1" w:rsidRPr="00E7444C">
        <w:rPr>
          <w:rFonts w:asciiTheme="minorEastAsia" w:eastAsia="仿宋" w:hAnsiTheme="minorEastAsia" w:hint="eastAsia"/>
          <w:sz w:val="28"/>
          <w:szCs w:val="28"/>
        </w:rPr>
        <w:t>后勤管理处举办师生厨艺比赛。</w:t>
      </w:r>
    </w:p>
    <w:p w:rsidR="00FE27C9" w:rsidRDefault="00630854" w:rsidP="00290C99">
      <w:pPr>
        <w:ind w:firstLine="570"/>
        <w:rPr>
          <w:rFonts w:asciiTheme="minorEastAsia" w:eastAsia="仿宋" w:hAnsiTheme="minorEastAsia"/>
          <w:sz w:val="28"/>
          <w:szCs w:val="28"/>
        </w:rPr>
      </w:pPr>
      <w:r>
        <w:rPr>
          <w:rFonts w:asciiTheme="minorEastAsia" w:eastAsia="仿宋" w:hAnsiTheme="minorEastAsia" w:hint="eastAsia"/>
          <w:b/>
          <w:sz w:val="28"/>
          <w:szCs w:val="28"/>
        </w:rPr>
        <w:t>4</w:t>
      </w:r>
      <w:r w:rsidR="00FE27C9" w:rsidRPr="00E7444C">
        <w:rPr>
          <w:rFonts w:asciiTheme="minorEastAsia" w:eastAsia="仿宋" w:hAnsiTheme="minorEastAsia"/>
          <w:b/>
          <w:sz w:val="28"/>
          <w:szCs w:val="28"/>
        </w:rPr>
        <w:t>.</w:t>
      </w:r>
      <w:r w:rsidR="009261BC">
        <w:rPr>
          <w:rFonts w:asciiTheme="minorEastAsia" w:eastAsia="仿宋" w:hAnsiTheme="minorEastAsia" w:hint="eastAsia"/>
          <w:b/>
          <w:sz w:val="28"/>
          <w:szCs w:val="28"/>
        </w:rPr>
        <w:t>化解矛盾</w:t>
      </w:r>
      <w:r w:rsidR="00C61852">
        <w:rPr>
          <w:rFonts w:asciiTheme="minorEastAsia" w:eastAsia="仿宋" w:hAnsiTheme="minorEastAsia" w:hint="eastAsia"/>
          <w:b/>
          <w:sz w:val="28"/>
          <w:szCs w:val="28"/>
        </w:rPr>
        <w:t>促和谐</w:t>
      </w:r>
      <w:r w:rsidR="00FE27C9" w:rsidRPr="00E7444C">
        <w:rPr>
          <w:rFonts w:asciiTheme="minorEastAsia" w:eastAsia="仿宋" w:hAnsiTheme="minorEastAsia" w:hint="eastAsia"/>
          <w:b/>
          <w:sz w:val="28"/>
          <w:szCs w:val="28"/>
        </w:rPr>
        <w:t>。</w:t>
      </w:r>
      <w:r w:rsidR="00FE27C9" w:rsidRPr="00E7444C">
        <w:rPr>
          <w:rFonts w:asciiTheme="minorEastAsia" w:eastAsia="仿宋" w:hAnsiTheme="minorEastAsia" w:hint="eastAsia"/>
          <w:sz w:val="28"/>
          <w:szCs w:val="28"/>
        </w:rPr>
        <w:t>学校工会领导参加春季</w:t>
      </w:r>
      <w:r w:rsidR="004C7152">
        <w:rPr>
          <w:rFonts w:asciiTheme="minorEastAsia" w:eastAsia="仿宋" w:hAnsiTheme="minorEastAsia" w:hint="eastAsia"/>
          <w:sz w:val="28"/>
          <w:szCs w:val="28"/>
        </w:rPr>
        <w:t>和秋季</w:t>
      </w:r>
      <w:r w:rsidR="00FE27C9" w:rsidRPr="00E7444C">
        <w:rPr>
          <w:rFonts w:asciiTheme="minorEastAsia" w:eastAsia="仿宋" w:hAnsiTheme="minorEastAsia" w:hint="eastAsia"/>
          <w:sz w:val="28"/>
          <w:szCs w:val="28"/>
        </w:rPr>
        <w:t>学期教师代表座谈会，现场回应有关问题。</w:t>
      </w:r>
      <w:r w:rsidR="00971154">
        <w:rPr>
          <w:rFonts w:asciiTheme="minorEastAsia" w:eastAsia="仿宋" w:hAnsiTheme="minorEastAsia" w:hint="eastAsia"/>
          <w:sz w:val="28"/>
          <w:szCs w:val="28"/>
        </w:rPr>
        <w:t>召开</w:t>
      </w:r>
      <w:r w:rsidR="00FE27C9" w:rsidRPr="00E7444C">
        <w:rPr>
          <w:rFonts w:asciiTheme="minorEastAsia" w:eastAsia="仿宋" w:hAnsiTheme="minorEastAsia" w:hint="eastAsia"/>
          <w:sz w:val="28"/>
          <w:szCs w:val="28"/>
        </w:rPr>
        <w:t>劳动人事争议</w:t>
      </w:r>
      <w:r w:rsidR="0010394E">
        <w:rPr>
          <w:rFonts w:asciiTheme="minorEastAsia" w:eastAsia="仿宋" w:hAnsiTheme="minorEastAsia" w:hint="eastAsia"/>
          <w:sz w:val="28"/>
          <w:szCs w:val="28"/>
        </w:rPr>
        <w:t>调解</w:t>
      </w:r>
      <w:r w:rsidR="00FE27C9" w:rsidRPr="00E7444C">
        <w:rPr>
          <w:rFonts w:asciiTheme="minorEastAsia" w:eastAsia="仿宋" w:hAnsiTheme="minorEastAsia" w:hint="eastAsia"/>
          <w:sz w:val="28"/>
          <w:szCs w:val="28"/>
        </w:rPr>
        <w:t>委员会会议，集中</w:t>
      </w:r>
      <w:r w:rsidR="00971154">
        <w:rPr>
          <w:rFonts w:asciiTheme="minorEastAsia" w:eastAsia="仿宋" w:hAnsiTheme="minorEastAsia" w:hint="eastAsia"/>
          <w:sz w:val="28"/>
          <w:szCs w:val="28"/>
        </w:rPr>
        <w:t>商讨</w:t>
      </w:r>
      <w:r w:rsidR="005D76A6" w:rsidRPr="00E7444C">
        <w:rPr>
          <w:rFonts w:asciiTheme="minorEastAsia" w:eastAsia="仿宋" w:hAnsiTheme="minorEastAsia" w:hint="eastAsia"/>
          <w:sz w:val="28"/>
          <w:szCs w:val="28"/>
        </w:rPr>
        <w:t>12</w:t>
      </w:r>
      <w:r w:rsidR="005D76A6">
        <w:rPr>
          <w:rFonts w:asciiTheme="minorEastAsia" w:eastAsia="仿宋" w:hAnsiTheme="minorEastAsia" w:hint="eastAsia"/>
          <w:sz w:val="28"/>
          <w:szCs w:val="28"/>
        </w:rPr>
        <w:t>项</w:t>
      </w:r>
      <w:r w:rsidR="001746D8">
        <w:rPr>
          <w:rFonts w:asciiTheme="minorEastAsia" w:eastAsia="仿宋" w:hAnsiTheme="minorEastAsia" w:hint="eastAsia"/>
          <w:sz w:val="28"/>
          <w:szCs w:val="28"/>
        </w:rPr>
        <w:t>历史遗留问题</w:t>
      </w:r>
      <w:r w:rsidR="00DC3166">
        <w:rPr>
          <w:rFonts w:asciiTheme="minorEastAsia" w:eastAsia="仿宋" w:hAnsiTheme="minorEastAsia" w:hint="eastAsia"/>
          <w:sz w:val="28"/>
          <w:szCs w:val="28"/>
        </w:rPr>
        <w:t>和疑难问题</w:t>
      </w:r>
      <w:r w:rsidR="001746D8">
        <w:rPr>
          <w:rFonts w:asciiTheme="minorEastAsia" w:eastAsia="仿宋" w:hAnsiTheme="minorEastAsia" w:hint="eastAsia"/>
          <w:sz w:val="28"/>
          <w:szCs w:val="28"/>
        </w:rPr>
        <w:t>，</w:t>
      </w:r>
      <w:r w:rsidR="0010394E">
        <w:rPr>
          <w:rFonts w:asciiTheme="minorEastAsia" w:eastAsia="仿宋" w:hAnsiTheme="minorEastAsia" w:hint="eastAsia"/>
          <w:sz w:val="28"/>
          <w:szCs w:val="28"/>
        </w:rPr>
        <w:t>现已</w:t>
      </w:r>
      <w:r w:rsidR="00FE27C9" w:rsidRPr="00E7444C">
        <w:rPr>
          <w:rFonts w:asciiTheme="minorEastAsia" w:eastAsia="仿宋" w:hAnsiTheme="minorEastAsia" w:hint="eastAsia"/>
          <w:sz w:val="28"/>
          <w:szCs w:val="28"/>
        </w:rPr>
        <w:t>成功解决</w:t>
      </w:r>
      <w:r w:rsidR="00FE27C9" w:rsidRPr="00E7444C">
        <w:rPr>
          <w:rFonts w:asciiTheme="minorEastAsia" w:eastAsia="仿宋" w:hAnsiTheme="minorEastAsia" w:hint="eastAsia"/>
          <w:sz w:val="28"/>
          <w:szCs w:val="28"/>
        </w:rPr>
        <w:t>4</w:t>
      </w:r>
      <w:r w:rsidR="00FE27C9" w:rsidRPr="00E7444C">
        <w:rPr>
          <w:rFonts w:asciiTheme="minorEastAsia" w:eastAsia="仿宋" w:hAnsiTheme="minorEastAsia" w:hint="eastAsia"/>
          <w:sz w:val="28"/>
          <w:szCs w:val="28"/>
        </w:rPr>
        <w:t>项</w:t>
      </w:r>
      <w:r w:rsidR="00DB538F">
        <w:rPr>
          <w:rFonts w:asciiTheme="minorEastAsia" w:eastAsia="仿宋" w:hAnsiTheme="minorEastAsia" w:hint="eastAsia"/>
          <w:sz w:val="28"/>
          <w:szCs w:val="28"/>
        </w:rPr>
        <w:t>。</w:t>
      </w:r>
    </w:p>
    <w:p w:rsidR="0098125B" w:rsidRPr="00AE1B1C" w:rsidRDefault="00F04E2D" w:rsidP="0098125B">
      <w:pPr>
        <w:ind w:firstLine="570"/>
        <w:rPr>
          <w:rFonts w:ascii="黑体" w:eastAsia="黑体" w:hAnsi="黑体"/>
          <w:b/>
          <w:sz w:val="28"/>
          <w:szCs w:val="28"/>
        </w:rPr>
      </w:pPr>
      <w:r w:rsidRPr="00AE1B1C">
        <w:rPr>
          <w:rFonts w:ascii="黑体" w:eastAsia="黑体" w:hAnsi="黑体" w:hint="eastAsia"/>
          <w:b/>
          <w:sz w:val="28"/>
          <w:szCs w:val="28"/>
        </w:rPr>
        <w:t>四、不忘深化工会</w:t>
      </w:r>
      <w:r w:rsidR="008B7044" w:rsidRPr="00AE1B1C">
        <w:rPr>
          <w:rFonts w:ascii="黑体" w:eastAsia="黑体" w:hAnsi="黑体" w:hint="eastAsia"/>
          <w:b/>
          <w:sz w:val="28"/>
          <w:szCs w:val="28"/>
        </w:rPr>
        <w:t>工作</w:t>
      </w:r>
      <w:r w:rsidRPr="00AE1B1C">
        <w:rPr>
          <w:rFonts w:ascii="黑体" w:eastAsia="黑体" w:hAnsi="黑体" w:hint="eastAsia"/>
          <w:b/>
          <w:sz w:val="28"/>
          <w:szCs w:val="28"/>
        </w:rPr>
        <w:t>改革，在</w:t>
      </w:r>
      <w:r w:rsidR="00536CD6" w:rsidRPr="00AE1B1C">
        <w:rPr>
          <w:rFonts w:ascii="黑体" w:eastAsia="黑体" w:hAnsi="黑体" w:hint="eastAsia"/>
          <w:b/>
          <w:sz w:val="28"/>
          <w:szCs w:val="28"/>
        </w:rPr>
        <w:t>夯实业务基础和</w:t>
      </w:r>
      <w:r w:rsidR="00BC665D" w:rsidRPr="00AE1B1C">
        <w:rPr>
          <w:rFonts w:ascii="黑体" w:eastAsia="黑体" w:hAnsi="黑体" w:hint="eastAsia"/>
          <w:b/>
          <w:sz w:val="28"/>
          <w:szCs w:val="28"/>
        </w:rPr>
        <w:t>提升业务能力</w:t>
      </w:r>
      <w:r w:rsidR="00536CD6" w:rsidRPr="00AE1B1C">
        <w:rPr>
          <w:rFonts w:ascii="黑体" w:eastAsia="黑体" w:hAnsi="黑体" w:hint="eastAsia"/>
          <w:b/>
          <w:sz w:val="28"/>
          <w:szCs w:val="28"/>
        </w:rPr>
        <w:t>水平</w:t>
      </w:r>
      <w:r w:rsidR="00971154" w:rsidRPr="00AE1B1C">
        <w:rPr>
          <w:rFonts w:ascii="黑体" w:eastAsia="黑体" w:hAnsi="黑体" w:hint="eastAsia"/>
          <w:b/>
          <w:sz w:val="28"/>
          <w:szCs w:val="28"/>
        </w:rPr>
        <w:t>上</w:t>
      </w:r>
      <w:r w:rsidRPr="00AE1B1C">
        <w:rPr>
          <w:rFonts w:ascii="黑体" w:eastAsia="黑体" w:hAnsi="黑体" w:hint="eastAsia"/>
          <w:b/>
          <w:sz w:val="28"/>
          <w:szCs w:val="28"/>
        </w:rPr>
        <w:t>迈开新步伐</w:t>
      </w:r>
    </w:p>
    <w:p w:rsidR="0098125B" w:rsidRPr="00E7444C" w:rsidRDefault="0098125B" w:rsidP="00503844">
      <w:pPr>
        <w:tabs>
          <w:tab w:val="left" w:pos="1080"/>
        </w:tabs>
        <w:ind w:firstLineChars="191" w:firstLine="535"/>
        <w:rPr>
          <w:rFonts w:asciiTheme="minorEastAsia" w:eastAsia="仿宋" w:hAnsiTheme="minorEastAsia"/>
          <w:sz w:val="28"/>
          <w:szCs w:val="28"/>
        </w:rPr>
      </w:pPr>
      <w:r w:rsidRPr="00503844">
        <w:rPr>
          <w:rFonts w:asciiTheme="minorEastAsia" w:eastAsia="仿宋" w:hAnsiTheme="minorEastAsia" w:hint="eastAsia"/>
          <w:sz w:val="28"/>
          <w:szCs w:val="28"/>
        </w:rPr>
        <w:t>以自我建设为关键，不断深化工会改革，增强群众工作本领，创新体制机制和方式方法。</w:t>
      </w:r>
    </w:p>
    <w:p w:rsidR="0098125B" w:rsidRPr="00E7444C" w:rsidRDefault="0098125B" w:rsidP="0098125B">
      <w:pPr>
        <w:ind w:firstLine="570"/>
        <w:rPr>
          <w:rFonts w:asciiTheme="minorEastAsia" w:eastAsia="仿宋" w:hAnsiTheme="minorEastAsia"/>
          <w:sz w:val="28"/>
          <w:szCs w:val="28"/>
        </w:rPr>
      </w:pPr>
      <w:r w:rsidRPr="00E7444C">
        <w:rPr>
          <w:rFonts w:asciiTheme="minorEastAsia" w:eastAsia="仿宋" w:hAnsiTheme="minorEastAsia"/>
          <w:b/>
          <w:sz w:val="28"/>
          <w:szCs w:val="28"/>
        </w:rPr>
        <w:t>1.</w:t>
      </w:r>
      <w:r w:rsidRPr="00E7444C">
        <w:rPr>
          <w:rFonts w:asciiTheme="minorEastAsia" w:eastAsia="仿宋" w:hAnsiTheme="minorEastAsia" w:hint="eastAsia"/>
          <w:b/>
          <w:sz w:val="28"/>
          <w:szCs w:val="28"/>
        </w:rPr>
        <w:t>教职工之家建设不间断。</w:t>
      </w:r>
      <w:r w:rsidRPr="00E7444C">
        <w:rPr>
          <w:rFonts w:asciiTheme="minorEastAsia" w:eastAsia="仿宋" w:hAnsiTheme="minorEastAsia" w:hint="eastAsia"/>
          <w:sz w:val="28"/>
          <w:szCs w:val="28"/>
        </w:rPr>
        <w:t>召开</w:t>
      </w:r>
      <w:r w:rsidRPr="00E7444C">
        <w:rPr>
          <w:rFonts w:asciiTheme="minorEastAsia" w:eastAsia="仿宋" w:hAnsiTheme="minorEastAsia"/>
          <w:sz w:val="28"/>
          <w:szCs w:val="28"/>
        </w:rPr>
        <w:t>2016</w:t>
      </w:r>
      <w:r w:rsidRPr="00E7444C">
        <w:rPr>
          <w:rFonts w:asciiTheme="minorEastAsia" w:eastAsia="仿宋" w:hAnsiTheme="minorEastAsia" w:hint="eastAsia"/>
          <w:sz w:val="28"/>
          <w:szCs w:val="28"/>
        </w:rPr>
        <w:t>年度分工会工作总结评比会，全面总结工会工作</w:t>
      </w:r>
      <w:r w:rsidR="00231DB3">
        <w:rPr>
          <w:rFonts w:asciiTheme="minorEastAsia" w:eastAsia="仿宋" w:hAnsiTheme="minorEastAsia" w:hint="eastAsia"/>
          <w:sz w:val="28"/>
          <w:szCs w:val="28"/>
        </w:rPr>
        <w:t>，</w:t>
      </w:r>
      <w:r w:rsidR="00231DB3" w:rsidRPr="00E7444C">
        <w:rPr>
          <w:rFonts w:asciiTheme="minorEastAsia" w:eastAsia="仿宋" w:hAnsiTheme="minorEastAsia" w:hint="eastAsia"/>
          <w:sz w:val="28"/>
          <w:szCs w:val="28"/>
        </w:rPr>
        <w:t>表彰</w:t>
      </w:r>
      <w:r w:rsidR="00231DB3" w:rsidRPr="00E7444C">
        <w:rPr>
          <w:rFonts w:asciiTheme="minorEastAsia" w:eastAsia="仿宋" w:hAnsiTheme="minorEastAsia"/>
          <w:sz w:val="28"/>
          <w:szCs w:val="28"/>
        </w:rPr>
        <w:t>2015-2016</w:t>
      </w:r>
      <w:r w:rsidR="00231DB3" w:rsidRPr="00E7444C">
        <w:rPr>
          <w:rFonts w:asciiTheme="minorEastAsia" w:eastAsia="仿宋" w:hAnsiTheme="minorEastAsia" w:hint="eastAsia"/>
          <w:sz w:val="28"/>
          <w:szCs w:val="28"/>
        </w:rPr>
        <w:t>年度先进工会小组、优秀分工会主席、工会积极分子、工会之友</w:t>
      </w:r>
      <w:r w:rsidR="00231DB3">
        <w:rPr>
          <w:rFonts w:asciiTheme="minorEastAsia" w:eastAsia="仿宋" w:hAnsiTheme="minorEastAsia" w:hint="eastAsia"/>
          <w:sz w:val="28"/>
          <w:szCs w:val="28"/>
        </w:rPr>
        <w:t>。</w:t>
      </w:r>
      <w:r w:rsidRPr="00E7444C">
        <w:rPr>
          <w:rFonts w:asciiTheme="minorEastAsia" w:eastAsia="仿宋" w:hAnsiTheme="minorEastAsia" w:hint="eastAsia"/>
          <w:sz w:val="28"/>
          <w:szCs w:val="28"/>
        </w:rPr>
        <w:t>根据上年度教职工小家复验结果，评选先进、模范教职工小家</w:t>
      </w:r>
      <w:r w:rsidR="00231DB3">
        <w:rPr>
          <w:rFonts w:asciiTheme="minorEastAsia" w:eastAsia="仿宋" w:hAnsiTheme="minorEastAsia" w:hint="eastAsia"/>
          <w:sz w:val="28"/>
          <w:szCs w:val="28"/>
        </w:rPr>
        <w:t>，继续对分工会教职工小家建设给予经费支持</w:t>
      </w:r>
      <w:r w:rsidR="00231DB3" w:rsidRPr="00E7444C">
        <w:rPr>
          <w:rFonts w:asciiTheme="minorEastAsia" w:eastAsia="仿宋" w:hAnsiTheme="minorEastAsia" w:hint="eastAsia"/>
          <w:sz w:val="28"/>
          <w:szCs w:val="28"/>
        </w:rPr>
        <w:t>。</w:t>
      </w:r>
      <w:r w:rsidRPr="00E7444C">
        <w:rPr>
          <w:rFonts w:asciiTheme="minorEastAsia" w:eastAsia="仿宋" w:hAnsiTheme="minorEastAsia" w:hint="eastAsia"/>
          <w:sz w:val="28"/>
          <w:szCs w:val="28"/>
        </w:rPr>
        <w:t>吸收第四批</w:t>
      </w:r>
      <w:r w:rsidR="00020D9A" w:rsidRPr="00E7444C">
        <w:rPr>
          <w:rFonts w:asciiTheme="minorEastAsia" w:eastAsia="仿宋" w:hAnsiTheme="minorEastAsia" w:hint="eastAsia"/>
          <w:sz w:val="28"/>
          <w:szCs w:val="28"/>
        </w:rPr>
        <w:t>27</w:t>
      </w:r>
      <w:r w:rsidR="00020D9A">
        <w:rPr>
          <w:rFonts w:asciiTheme="minorEastAsia" w:eastAsia="仿宋" w:hAnsiTheme="minorEastAsia" w:hint="eastAsia"/>
          <w:sz w:val="28"/>
          <w:szCs w:val="28"/>
        </w:rPr>
        <w:t>名</w:t>
      </w:r>
      <w:r w:rsidRPr="00E7444C">
        <w:rPr>
          <w:rFonts w:asciiTheme="minorEastAsia" w:eastAsia="仿宋" w:hAnsiTheme="minorEastAsia" w:hint="eastAsia"/>
          <w:sz w:val="28"/>
          <w:szCs w:val="28"/>
        </w:rPr>
        <w:t>非事业编制</w:t>
      </w:r>
      <w:r w:rsidR="00020D9A">
        <w:rPr>
          <w:rFonts w:asciiTheme="minorEastAsia" w:eastAsia="仿宋" w:hAnsiTheme="minorEastAsia" w:hint="eastAsia"/>
          <w:sz w:val="28"/>
          <w:szCs w:val="28"/>
        </w:rPr>
        <w:t>职工以及</w:t>
      </w:r>
      <w:r w:rsidR="00020D9A">
        <w:rPr>
          <w:rFonts w:asciiTheme="minorEastAsia" w:eastAsia="仿宋" w:hAnsiTheme="minorEastAsia" w:hint="eastAsia"/>
          <w:sz w:val="28"/>
          <w:szCs w:val="28"/>
        </w:rPr>
        <w:t>58</w:t>
      </w:r>
      <w:r w:rsidR="00020D9A">
        <w:rPr>
          <w:rFonts w:asciiTheme="minorEastAsia" w:eastAsia="仿宋" w:hAnsiTheme="minorEastAsia" w:hint="eastAsia"/>
          <w:sz w:val="28"/>
          <w:szCs w:val="28"/>
        </w:rPr>
        <w:t>名新入职教职工</w:t>
      </w:r>
      <w:r w:rsidRPr="00E7444C">
        <w:rPr>
          <w:rFonts w:asciiTheme="minorEastAsia" w:eastAsia="仿宋" w:hAnsiTheme="minorEastAsia" w:hint="eastAsia"/>
          <w:sz w:val="28"/>
          <w:szCs w:val="28"/>
        </w:rPr>
        <w:t>加入工会</w:t>
      </w:r>
      <w:r w:rsidR="00702834">
        <w:rPr>
          <w:rFonts w:asciiTheme="minorEastAsia" w:eastAsia="仿宋" w:hAnsiTheme="minorEastAsia" w:hint="eastAsia"/>
          <w:sz w:val="28"/>
          <w:szCs w:val="28"/>
        </w:rPr>
        <w:t>，</w:t>
      </w:r>
      <w:r w:rsidR="00231DB3">
        <w:rPr>
          <w:rFonts w:asciiTheme="minorEastAsia" w:eastAsia="仿宋" w:hAnsiTheme="minorEastAsia" w:hint="eastAsia"/>
          <w:sz w:val="28"/>
          <w:szCs w:val="28"/>
        </w:rPr>
        <w:t>并</w:t>
      </w:r>
      <w:r w:rsidR="00262A05">
        <w:rPr>
          <w:rFonts w:asciiTheme="minorEastAsia" w:eastAsia="仿宋" w:hAnsiTheme="minorEastAsia" w:hint="eastAsia"/>
          <w:sz w:val="28"/>
          <w:szCs w:val="28"/>
        </w:rPr>
        <w:t>为</w:t>
      </w:r>
      <w:r w:rsidR="00020D9A">
        <w:rPr>
          <w:rFonts w:asciiTheme="minorEastAsia" w:eastAsia="仿宋" w:hAnsiTheme="minorEastAsia" w:hint="eastAsia"/>
          <w:sz w:val="28"/>
          <w:szCs w:val="28"/>
        </w:rPr>
        <w:t>他们全部</w:t>
      </w:r>
      <w:r w:rsidR="00262A05">
        <w:rPr>
          <w:rFonts w:asciiTheme="minorEastAsia" w:eastAsia="仿宋" w:hAnsiTheme="minorEastAsia" w:hint="eastAsia"/>
          <w:sz w:val="28"/>
          <w:szCs w:val="28"/>
        </w:rPr>
        <w:t>办理京卡·互助</w:t>
      </w:r>
      <w:r w:rsidR="00231DB3">
        <w:rPr>
          <w:rFonts w:asciiTheme="minorEastAsia" w:eastAsia="仿宋" w:hAnsiTheme="minorEastAsia" w:hint="eastAsia"/>
          <w:sz w:val="28"/>
          <w:szCs w:val="28"/>
        </w:rPr>
        <w:t>服务</w:t>
      </w:r>
      <w:r w:rsidR="00262A05">
        <w:rPr>
          <w:rFonts w:asciiTheme="minorEastAsia" w:eastAsia="仿宋" w:hAnsiTheme="minorEastAsia" w:hint="eastAsia"/>
          <w:sz w:val="28"/>
          <w:szCs w:val="28"/>
        </w:rPr>
        <w:t>卡。</w:t>
      </w:r>
    </w:p>
    <w:p w:rsidR="0098125B" w:rsidRPr="005A0121" w:rsidRDefault="0098125B" w:rsidP="0098125B">
      <w:pPr>
        <w:ind w:firstLine="570"/>
        <w:rPr>
          <w:rFonts w:asciiTheme="minorEastAsia" w:eastAsia="仿宋" w:hAnsiTheme="minorEastAsia"/>
          <w:b/>
          <w:sz w:val="28"/>
          <w:szCs w:val="28"/>
        </w:rPr>
      </w:pPr>
      <w:r w:rsidRPr="00B35DDF">
        <w:rPr>
          <w:rFonts w:asciiTheme="minorEastAsia" w:eastAsia="仿宋" w:hAnsiTheme="minorEastAsia"/>
          <w:b/>
          <w:sz w:val="28"/>
          <w:szCs w:val="28"/>
        </w:rPr>
        <w:t>2.</w:t>
      </w:r>
      <w:r w:rsidRPr="00B35DDF">
        <w:rPr>
          <w:rFonts w:asciiTheme="minorEastAsia" w:eastAsia="仿宋" w:hAnsiTheme="minorEastAsia" w:hint="eastAsia"/>
          <w:b/>
          <w:sz w:val="28"/>
          <w:szCs w:val="28"/>
        </w:rPr>
        <w:t>学习研究与宣传不放松。</w:t>
      </w:r>
      <w:r w:rsidR="00231DB3" w:rsidRPr="00EA5E7D">
        <w:rPr>
          <w:rFonts w:asciiTheme="minorEastAsia" w:eastAsia="仿宋" w:hAnsiTheme="minorEastAsia" w:hint="eastAsia"/>
          <w:sz w:val="28"/>
          <w:szCs w:val="28"/>
        </w:rPr>
        <w:t>举办学习十九大知识</w:t>
      </w:r>
      <w:r w:rsidR="00231DB3">
        <w:rPr>
          <w:rFonts w:asciiTheme="minorEastAsia" w:eastAsia="仿宋" w:hAnsiTheme="minorEastAsia" w:hint="eastAsia"/>
          <w:sz w:val="28"/>
          <w:szCs w:val="28"/>
        </w:rPr>
        <w:t>问</w:t>
      </w:r>
      <w:r w:rsidR="006D10C9">
        <w:rPr>
          <w:rFonts w:asciiTheme="minorEastAsia" w:eastAsia="仿宋" w:hAnsiTheme="minorEastAsia" w:hint="eastAsia"/>
          <w:sz w:val="28"/>
          <w:szCs w:val="28"/>
        </w:rPr>
        <w:t>答</w:t>
      </w:r>
      <w:r w:rsidR="00231DB3">
        <w:rPr>
          <w:rFonts w:asciiTheme="minorEastAsia" w:eastAsia="仿宋" w:hAnsiTheme="minorEastAsia" w:hint="eastAsia"/>
          <w:sz w:val="28"/>
          <w:szCs w:val="28"/>
        </w:rPr>
        <w:t>活动；</w:t>
      </w:r>
      <w:r w:rsidRPr="00B35DDF">
        <w:rPr>
          <w:rFonts w:asciiTheme="minorEastAsia" w:eastAsia="仿宋" w:hAnsiTheme="minorEastAsia" w:hint="eastAsia"/>
          <w:sz w:val="28"/>
          <w:szCs w:val="28"/>
        </w:rPr>
        <w:t>积极参加上级工会组织各类培训</w:t>
      </w:r>
      <w:r w:rsidR="00231DB3">
        <w:rPr>
          <w:rFonts w:asciiTheme="minorEastAsia" w:eastAsia="仿宋" w:hAnsiTheme="minorEastAsia" w:hint="eastAsia"/>
          <w:sz w:val="28"/>
          <w:szCs w:val="28"/>
        </w:rPr>
        <w:t>10</w:t>
      </w:r>
      <w:r w:rsidR="00CC1FE7" w:rsidRPr="00B35DDF">
        <w:rPr>
          <w:rFonts w:asciiTheme="minorEastAsia" w:eastAsia="仿宋" w:hAnsiTheme="minorEastAsia" w:hint="eastAsia"/>
          <w:sz w:val="28"/>
          <w:szCs w:val="28"/>
        </w:rPr>
        <w:t>余次</w:t>
      </w:r>
      <w:r w:rsidRPr="00B35DDF">
        <w:rPr>
          <w:rFonts w:asciiTheme="minorEastAsia" w:eastAsia="仿宋" w:hAnsiTheme="minorEastAsia" w:hint="eastAsia"/>
          <w:sz w:val="28"/>
          <w:szCs w:val="28"/>
        </w:rPr>
        <w:t>；举办</w:t>
      </w:r>
      <w:proofErr w:type="gramStart"/>
      <w:r w:rsidR="00536CD6">
        <w:rPr>
          <w:rFonts w:asciiTheme="minorEastAsia" w:eastAsia="仿宋" w:hAnsiTheme="minorEastAsia" w:hint="eastAsia"/>
          <w:sz w:val="28"/>
          <w:szCs w:val="28"/>
        </w:rPr>
        <w:t>学校</w:t>
      </w:r>
      <w:r w:rsidRPr="00B35DDF">
        <w:rPr>
          <w:rFonts w:asciiTheme="minorEastAsia" w:eastAsia="仿宋" w:hAnsiTheme="minorEastAsia" w:hint="eastAsia"/>
          <w:sz w:val="28"/>
          <w:szCs w:val="28"/>
        </w:rPr>
        <w:t>双代</w:t>
      </w:r>
      <w:proofErr w:type="gramEnd"/>
      <w:r w:rsidRPr="00B35DDF">
        <w:rPr>
          <w:rFonts w:asciiTheme="minorEastAsia" w:eastAsia="仿宋" w:hAnsiTheme="minorEastAsia" w:hint="eastAsia"/>
          <w:sz w:val="28"/>
          <w:szCs w:val="28"/>
        </w:rPr>
        <w:t>会代表培训；完成</w:t>
      </w:r>
      <w:r w:rsidRPr="00B35DDF">
        <w:rPr>
          <w:rFonts w:asciiTheme="minorEastAsia" w:eastAsia="仿宋" w:hAnsiTheme="minorEastAsia"/>
          <w:sz w:val="28"/>
          <w:szCs w:val="28"/>
        </w:rPr>
        <w:t>2015</w:t>
      </w:r>
      <w:r w:rsidRPr="00B35DDF">
        <w:rPr>
          <w:rFonts w:asciiTheme="minorEastAsia" w:eastAsia="仿宋" w:hAnsiTheme="minorEastAsia" w:hint="eastAsia"/>
          <w:sz w:val="28"/>
          <w:szCs w:val="28"/>
        </w:rPr>
        <w:t>年工会工作专项研究</w:t>
      </w:r>
      <w:proofErr w:type="gramStart"/>
      <w:r w:rsidRPr="00B35DDF">
        <w:rPr>
          <w:rFonts w:asciiTheme="minorEastAsia" w:eastAsia="仿宋" w:hAnsiTheme="minorEastAsia" w:hint="eastAsia"/>
          <w:sz w:val="28"/>
          <w:szCs w:val="28"/>
        </w:rPr>
        <w:t>课题结项工作</w:t>
      </w:r>
      <w:proofErr w:type="gramEnd"/>
      <w:r w:rsidRPr="00B35DDF">
        <w:rPr>
          <w:rFonts w:asciiTheme="minorEastAsia" w:eastAsia="仿宋" w:hAnsiTheme="minorEastAsia" w:hint="eastAsia"/>
          <w:sz w:val="28"/>
          <w:szCs w:val="28"/>
        </w:rPr>
        <w:t>和</w:t>
      </w:r>
      <w:r w:rsidRPr="00B35DDF">
        <w:rPr>
          <w:rFonts w:asciiTheme="minorEastAsia" w:eastAsia="仿宋" w:hAnsiTheme="minorEastAsia"/>
          <w:sz w:val="28"/>
          <w:szCs w:val="28"/>
        </w:rPr>
        <w:t>2017</w:t>
      </w:r>
      <w:r w:rsidRPr="00B35DDF">
        <w:rPr>
          <w:rFonts w:asciiTheme="minorEastAsia" w:eastAsia="仿宋" w:hAnsiTheme="minorEastAsia" w:hint="eastAsia"/>
          <w:sz w:val="28"/>
          <w:szCs w:val="28"/>
        </w:rPr>
        <w:t>年立项工作</w:t>
      </w:r>
      <w:r w:rsidR="00231DB3">
        <w:rPr>
          <w:rFonts w:asciiTheme="minorEastAsia" w:eastAsia="仿宋" w:hAnsiTheme="minorEastAsia" w:hint="eastAsia"/>
          <w:sz w:val="28"/>
          <w:szCs w:val="28"/>
        </w:rPr>
        <w:t>；</w:t>
      </w:r>
      <w:r w:rsidRPr="00B35DDF">
        <w:rPr>
          <w:rFonts w:asciiTheme="minorEastAsia" w:eastAsia="仿宋" w:hAnsiTheme="minorEastAsia" w:hint="eastAsia"/>
          <w:sz w:val="28"/>
          <w:szCs w:val="28"/>
        </w:rPr>
        <w:t>学校工会撰写各类简报</w:t>
      </w:r>
      <w:del w:id="18" w:author="宋希永" w:date="2017-12-29T15:43:00Z">
        <w:r w:rsidRPr="00B35DDF" w:rsidDel="00AE340B">
          <w:rPr>
            <w:rFonts w:asciiTheme="minorEastAsia" w:eastAsia="仿宋" w:hAnsiTheme="minorEastAsia" w:hint="eastAsia"/>
            <w:sz w:val="28"/>
            <w:szCs w:val="28"/>
          </w:rPr>
          <w:delText>3</w:delText>
        </w:r>
        <w:r w:rsidR="00635929" w:rsidDel="00AE340B">
          <w:rPr>
            <w:rFonts w:asciiTheme="minorEastAsia" w:eastAsia="仿宋" w:hAnsiTheme="minorEastAsia" w:hint="eastAsia"/>
            <w:sz w:val="28"/>
            <w:szCs w:val="28"/>
          </w:rPr>
          <w:delText>1</w:delText>
        </w:r>
      </w:del>
      <w:ins w:id="19" w:author="宋希永" w:date="2017-12-29T15:43:00Z">
        <w:r w:rsidR="00AE340B">
          <w:rPr>
            <w:rFonts w:asciiTheme="minorEastAsia" w:eastAsia="仿宋" w:hAnsiTheme="minorEastAsia" w:hint="eastAsia"/>
            <w:sz w:val="28"/>
            <w:szCs w:val="28"/>
          </w:rPr>
          <w:t>3</w:t>
        </w:r>
      </w:ins>
      <w:ins w:id="20" w:author="宋希永" w:date="2017-12-29T15:44:00Z">
        <w:r w:rsidR="00E31A79">
          <w:rPr>
            <w:rFonts w:asciiTheme="minorEastAsia" w:eastAsia="仿宋" w:hAnsiTheme="minorEastAsia" w:hint="eastAsia"/>
            <w:sz w:val="28"/>
            <w:szCs w:val="28"/>
          </w:rPr>
          <w:t>6</w:t>
        </w:r>
      </w:ins>
      <w:r w:rsidRPr="00B35DDF">
        <w:rPr>
          <w:rFonts w:asciiTheme="minorEastAsia" w:eastAsia="仿宋" w:hAnsiTheme="minorEastAsia" w:hint="eastAsia"/>
          <w:sz w:val="28"/>
          <w:szCs w:val="28"/>
        </w:rPr>
        <w:t>篇，</w:t>
      </w:r>
      <w:r w:rsidR="00262A05">
        <w:rPr>
          <w:rFonts w:asciiTheme="minorEastAsia" w:eastAsia="仿宋" w:hAnsiTheme="minorEastAsia" w:hint="eastAsia"/>
          <w:sz w:val="28"/>
          <w:szCs w:val="28"/>
        </w:rPr>
        <w:t>收到</w:t>
      </w:r>
      <w:r w:rsidRPr="00B35DDF">
        <w:rPr>
          <w:rFonts w:asciiTheme="minorEastAsia" w:eastAsia="仿宋" w:hAnsiTheme="minorEastAsia" w:hint="eastAsia"/>
          <w:sz w:val="28"/>
          <w:szCs w:val="28"/>
        </w:rPr>
        <w:t>分工会投稿</w:t>
      </w:r>
      <w:del w:id="21" w:author="宋希永" w:date="2017-12-29T15:48:00Z">
        <w:r w:rsidR="00635929" w:rsidDel="0075082A">
          <w:rPr>
            <w:rFonts w:asciiTheme="minorEastAsia" w:eastAsia="仿宋" w:hAnsiTheme="minorEastAsia" w:hint="eastAsia"/>
            <w:sz w:val="28"/>
            <w:szCs w:val="28"/>
          </w:rPr>
          <w:delText>60</w:delText>
        </w:r>
      </w:del>
      <w:ins w:id="22" w:author="宋希永" w:date="2017-12-29T15:48:00Z">
        <w:r w:rsidR="0075082A">
          <w:rPr>
            <w:rFonts w:asciiTheme="minorEastAsia" w:eastAsia="仿宋" w:hAnsiTheme="minorEastAsia" w:hint="eastAsia"/>
            <w:sz w:val="28"/>
            <w:szCs w:val="28"/>
          </w:rPr>
          <w:t>93</w:t>
        </w:r>
      </w:ins>
      <w:r w:rsidRPr="00B35DDF">
        <w:rPr>
          <w:rFonts w:asciiTheme="minorEastAsia" w:eastAsia="仿宋" w:hAnsiTheme="minorEastAsia" w:hint="eastAsia"/>
          <w:sz w:val="28"/>
          <w:szCs w:val="28"/>
        </w:rPr>
        <w:t>篇</w:t>
      </w:r>
      <w:r w:rsidR="00262A05">
        <w:rPr>
          <w:rFonts w:asciiTheme="minorEastAsia" w:eastAsia="仿宋" w:hAnsiTheme="minorEastAsia" w:hint="eastAsia"/>
          <w:sz w:val="28"/>
          <w:szCs w:val="28"/>
        </w:rPr>
        <w:t>，</w:t>
      </w:r>
      <w:r w:rsidRPr="00B35DDF">
        <w:rPr>
          <w:rFonts w:asciiTheme="minorEastAsia" w:eastAsia="仿宋" w:hAnsiTheme="minorEastAsia" w:hint="eastAsia"/>
          <w:sz w:val="28"/>
          <w:szCs w:val="28"/>
        </w:rPr>
        <w:t>向教育工会投稿</w:t>
      </w:r>
      <w:del w:id="23" w:author="宋希永" w:date="2017-12-29T15:45:00Z">
        <w:r w:rsidRPr="00B35DDF" w:rsidDel="00B51539">
          <w:rPr>
            <w:rFonts w:asciiTheme="minorEastAsia" w:eastAsia="仿宋" w:hAnsiTheme="minorEastAsia" w:hint="eastAsia"/>
            <w:sz w:val="28"/>
            <w:szCs w:val="28"/>
          </w:rPr>
          <w:delText>2</w:delText>
        </w:r>
        <w:r w:rsidR="00635929" w:rsidDel="00B51539">
          <w:rPr>
            <w:rFonts w:asciiTheme="minorEastAsia" w:eastAsia="仿宋" w:hAnsiTheme="minorEastAsia" w:hint="eastAsia"/>
            <w:sz w:val="28"/>
            <w:szCs w:val="28"/>
          </w:rPr>
          <w:delText>5</w:delText>
        </w:r>
      </w:del>
      <w:ins w:id="24" w:author="宋希永" w:date="2017-12-29T15:45:00Z">
        <w:r w:rsidR="00B51539" w:rsidRPr="00B35DDF">
          <w:rPr>
            <w:rFonts w:asciiTheme="minorEastAsia" w:eastAsia="仿宋" w:hAnsiTheme="minorEastAsia" w:hint="eastAsia"/>
            <w:sz w:val="28"/>
            <w:szCs w:val="28"/>
          </w:rPr>
          <w:t>2</w:t>
        </w:r>
        <w:r w:rsidR="00B51539">
          <w:rPr>
            <w:rFonts w:asciiTheme="minorEastAsia" w:eastAsia="仿宋" w:hAnsiTheme="minorEastAsia" w:hint="eastAsia"/>
            <w:sz w:val="28"/>
            <w:szCs w:val="28"/>
          </w:rPr>
          <w:t>9</w:t>
        </w:r>
      </w:ins>
      <w:r w:rsidRPr="00B35DDF">
        <w:rPr>
          <w:rFonts w:asciiTheme="minorEastAsia" w:eastAsia="仿宋" w:hAnsiTheme="minorEastAsia" w:hint="eastAsia"/>
          <w:sz w:val="28"/>
          <w:szCs w:val="28"/>
        </w:rPr>
        <w:t>篇</w:t>
      </w:r>
      <w:r w:rsidR="00231DB3">
        <w:rPr>
          <w:rFonts w:asciiTheme="minorEastAsia" w:eastAsia="仿宋" w:hAnsiTheme="minorEastAsia" w:hint="eastAsia"/>
          <w:sz w:val="28"/>
          <w:szCs w:val="28"/>
        </w:rPr>
        <w:t>，</w:t>
      </w:r>
      <w:r w:rsidRPr="00B35DDF">
        <w:rPr>
          <w:rFonts w:asciiTheme="minorEastAsia" w:eastAsia="仿宋" w:hAnsiTheme="minorEastAsia" w:hint="eastAsia"/>
          <w:sz w:val="28"/>
          <w:szCs w:val="28"/>
        </w:rPr>
        <w:t>北京市师德榜样、统计学院教师郝素敏被《北京教工》封面报道</w:t>
      </w:r>
      <w:r w:rsidR="00231DB3">
        <w:rPr>
          <w:rFonts w:asciiTheme="minorEastAsia" w:eastAsia="仿宋" w:hAnsiTheme="minorEastAsia" w:hint="eastAsia"/>
          <w:sz w:val="28"/>
          <w:szCs w:val="28"/>
        </w:rPr>
        <w:t>，</w:t>
      </w:r>
      <w:r w:rsidRPr="00B35DDF">
        <w:rPr>
          <w:rFonts w:asciiTheme="minorEastAsia" w:eastAsia="仿宋" w:hAnsiTheme="minorEastAsia" w:hint="eastAsia"/>
          <w:sz w:val="28"/>
          <w:szCs w:val="28"/>
        </w:rPr>
        <w:t>学校工会和部门</w:t>
      </w:r>
      <w:r w:rsidRPr="00B35DDF">
        <w:rPr>
          <w:rFonts w:asciiTheme="minorEastAsia" w:eastAsia="仿宋" w:hAnsiTheme="minorEastAsia" w:hint="eastAsia"/>
          <w:sz w:val="28"/>
          <w:szCs w:val="28"/>
        </w:rPr>
        <w:lastRenderedPageBreak/>
        <w:t>通讯员分获</w:t>
      </w:r>
      <w:r w:rsidR="006D10C9">
        <w:rPr>
          <w:rFonts w:asciiTheme="minorEastAsia" w:eastAsia="仿宋" w:hAnsiTheme="minorEastAsia" w:hint="eastAsia"/>
          <w:sz w:val="28"/>
          <w:szCs w:val="28"/>
        </w:rPr>
        <w:t>学校</w:t>
      </w:r>
      <w:r w:rsidRPr="00B35DDF">
        <w:rPr>
          <w:rFonts w:asciiTheme="minorEastAsia" w:eastAsia="仿宋" w:hAnsiTheme="minorEastAsia"/>
          <w:sz w:val="28"/>
          <w:szCs w:val="28"/>
        </w:rPr>
        <w:t>2016</w:t>
      </w:r>
      <w:r w:rsidRPr="00B35DDF">
        <w:rPr>
          <w:rFonts w:asciiTheme="minorEastAsia" w:eastAsia="仿宋" w:hAnsiTheme="minorEastAsia" w:hint="eastAsia"/>
          <w:sz w:val="28"/>
          <w:szCs w:val="28"/>
        </w:rPr>
        <w:t>年度新闻宣传先进单位和优秀通讯员称号。</w:t>
      </w:r>
    </w:p>
    <w:p w:rsidR="00C43FF6" w:rsidRPr="00D77AD3" w:rsidRDefault="0098125B" w:rsidP="00C43FF6">
      <w:pPr>
        <w:ind w:firstLine="570"/>
        <w:rPr>
          <w:rFonts w:ascii="仿宋" w:eastAsia="仿宋" w:hAnsi="仿宋"/>
          <w:sz w:val="28"/>
          <w:szCs w:val="28"/>
        </w:rPr>
      </w:pPr>
      <w:r w:rsidRPr="00E7444C">
        <w:rPr>
          <w:rFonts w:asciiTheme="minorEastAsia" w:eastAsia="仿宋" w:hAnsiTheme="minorEastAsia"/>
          <w:b/>
          <w:sz w:val="28"/>
          <w:szCs w:val="28"/>
        </w:rPr>
        <w:t>3.</w:t>
      </w:r>
      <w:r w:rsidRPr="00E7444C">
        <w:rPr>
          <w:rFonts w:asciiTheme="minorEastAsia" w:eastAsia="仿宋" w:hAnsiTheme="minorEastAsia" w:hint="eastAsia"/>
          <w:b/>
          <w:sz w:val="28"/>
          <w:szCs w:val="28"/>
        </w:rPr>
        <w:t>经费来源与使用</w:t>
      </w:r>
      <w:proofErr w:type="gramStart"/>
      <w:r w:rsidRPr="00E7444C">
        <w:rPr>
          <w:rFonts w:asciiTheme="minorEastAsia" w:eastAsia="仿宋" w:hAnsiTheme="minorEastAsia" w:hint="eastAsia"/>
          <w:b/>
          <w:sz w:val="28"/>
          <w:szCs w:val="28"/>
        </w:rPr>
        <w:t>不</w:t>
      </w:r>
      <w:proofErr w:type="gramEnd"/>
      <w:r w:rsidRPr="00E7444C">
        <w:rPr>
          <w:rFonts w:asciiTheme="minorEastAsia" w:eastAsia="仿宋" w:hAnsiTheme="minorEastAsia" w:hint="eastAsia"/>
          <w:b/>
          <w:sz w:val="28"/>
          <w:szCs w:val="28"/>
        </w:rPr>
        <w:t>违规。</w:t>
      </w:r>
      <w:r w:rsidR="00824AE3">
        <w:rPr>
          <w:rFonts w:asciiTheme="minorEastAsia" w:eastAsia="仿宋" w:hAnsiTheme="minorEastAsia" w:hint="eastAsia"/>
          <w:sz w:val="28"/>
          <w:szCs w:val="28"/>
        </w:rPr>
        <w:t>认真</w:t>
      </w:r>
      <w:r w:rsidR="00824AE3" w:rsidRPr="00E7444C">
        <w:rPr>
          <w:rFonts w:asciiTheme="minorEastAsia" w:eastAsia="仿宋" w:hAnsiTheme="minorEastAsia" w:hint="eastAsia"/>
          <w:sz w:val="28"/>
          <w:szCs w:val="28"/>
        </w:rPr>
        <w:t>落实</w:t>
      </w:r>
      <w:r w:rsidR="00E404F9" w:rsidRPr="00E404F9">
        <w:rPr>
          <w:rFonts w:asciiTheme="minorEastAsia" w:eastAsia="仿宋" w:hAnsiTheme="minorEastAsia" w:hint="eastAsia"/>
          <w:sz w:val="28"/>
          <w:szCs w:val="28"/>
        </w:rPr>
        <w:t>关于新形势下加强基层工会建设的意见》《关于加强基层工会经费收支管理的通知》</w:t>
      </w:r>
      <w:r w:rsidR="00E404F9">
        <w:rPr>
          <w:rFonts w:asciiTheme="minorEastAsia" w:eastAsia="仿宋" w:hAnsiTheme="minorEastAsia" w:hint="eastAsia"/>
          <w:sz w:val="28"/>
          <w:szCs w:val="28"/>
        </w:rPr>
        <w:t>等文件精神</w:t>
      </w:r>
      <w:r w:rsidR="00824AE3" w:rsidRPr="00E7444C">
        <w:rPr>
          <w:rFonts w:asciiTheme="minorEastAsia" w:eastAsia="仿宋" w:hAnsiTheme="minorEastAsia" w:hint="eastAsia"/>
          <w:sz w:val="28"/>
          <w:szCs w:val="28"/>
        </w:rPr>
        <w:t>，</w:t>
      </w:r>
      <w:r w:rsidR="002400A5">
        <w:rPr>
          <w:rFonts w:asciiTheme="minorEastAsia" w:eastAsia="仿宋" w:hAnsiTheme="minorEastAsia" w:hint="eastAsia"/>
          <w:sz w:val="28"/>
          <w:szCs w:val="28"/>
        </w:rPr>
        <w:t>不断</w:t>
      </w:r>
      <w:r w:rsidR="006D6ECD" w:rsidRPr="00E7444C">
        <w:rPr>
          <w:rFonts w:asciiTheme="minorEastAsia" w:eastAsia="仿宋" w:hAnsiTheme="minorEastAsia" w:hint="eastAsia"/>
          <w:sz w:val="28"/>
          <w:szCs w:val="28"/>
        </w:rPr>
        <w:t>提高工会经费管理水平和使用效能</w:t>
      </w:r>
      <w:r w:rsidR="006D10C9">
        <w:rPr>
          <w:rFonts w:asciiTheme="minorEastAsia" w:eastAsia="仿宋" w:hAnsiTheme="minorEastAsia" w:hint="eastAsia"/>
          <w:sz w:val="28"/>
          <w:szCs w:val="28"/>
        </w:rPr>
        <w:t>。</w:t>
      </w:r>
      <w:r w:rsidRPr="00E7444C">
        <w:rPr>
          <w:rFonts w:asciiTheme="minorEastAsia" w:eastAsia="仿宋" w:hAnsiTheme="minorEastAsia" w:hint="eastAsia"/>
          <w:sz w:val="28"/>
          <w:szCs w:val="28"/>
        </w:rPr>
        <w:t>年初将</w:t>
      </w:r>
      <w:r w:rsidR="009261BC">
        <w:rPr>
          <w:rFonts w:asciiTheme="minorEastAsia" w:eastAsia="仿宋" w:hAnsiTheme="minorEastAsia" w:hint="eastAsia"/>
          <w:sz w:val="28"/>
          <w:szCs w:val="28"/>
        </w:rPr>
        <w:t>本</w:t>
      </w:r>
      <w:r w:rsidRPr="00E7444C">
        <w:rPr>
          <w:rFonts w:asciiTheme="minorEastAsia" w:eastAsia="仿宋" w:hAnsiTheme="minorEastAsia" w:hint="eastAsia"/>
          <w:sz w:val="28"/>
          <w:szCs w:val="28"/>
        </w:rPr>
        <w:t>年</w:t>
      </w:r>
      <w:r w:rsidR="009261BC">
        <w:rPr>
          <w:rFonts w:asciiTheme="minorEastAsia" w:eastAsia="仿宋" w:hAnsiTheme="minorEastAsia" w:hint="eastAsia"/>
          <w:sz w:val="28"/>
          <w:szCs w:val="28"/>
        </w:rPr>
        <w:t>度</w:t>
      </w:r>
      <w:r w:rsidRPr="00E7444C">
        <w:rPr>
          <w:rFonts w:asciiTheme="minorEastAsia" w:eastAsia="仿宋" w:hAnsiTheme="minorEastAsia" w:hint="eastAsia"/>
          <w:sz w:val="28"/>
          <w:szCs w:val="28"/>
        </w:rPr>
        <w:t>工会经费预算向全校公布，接受全体会员</w:t>
      </w:r>
      <w:r w:rsidR="00F230B4">
        <w:rPr>
          <w:rFonts w:asciiTheme="minorEastAsia" w:eastAsia="仿宋" w:hAnsiTheme="minorEastAsia" w:hint="eastAsia"/>
          <w:sz w:val="28"/>
          <w:szCs w:val="28"/>
        </w:rPr>
        <w:t>和教职工</w:t>
      </w:r>
      <w:r w:rsidRPr="00E7444C">
        <w:rPr>
          <w:rFonts w:asciiTheme="minorEastAsia" w:eastAsia="仿宋" w:hAnsiTheme="minorEastAsia" w:hint="eastAsia"/>
          <w:sz w:val="28"/>
          <w:szCs w:val="28"/>
        </w:rPr>
        <w:t>监督</w:t>
      </w:r>
      <w:r w:rsidR="002400A5">
        <w:rPr>
          <w:rFonts w:asciiTheme="minorEastAsia" w:eastAsia="仿宋" w:hAnsiTheme="minorEastAsia" w:hint="eastAsia"/>
          <w:sz w:val="28"/>
          <w:szCs w:val="28"/>
        </w:rPr>
        <w:t>；</w:t>
      </w:r>
      <w:r w:rsidRPr="00E7444C">
        <w:rPr>
          <w:rFonts w:asciiTheme="minorEastAsia" w:eastAsia="仿宋" w:hAnsiTheme="minorEastAsia"/>
          <w:sz w:val="28"/>
          <w:szCs w:val="28"/>
        </w:rPr>
        <w:t>6</w:t>
      </w:r>
      <w:r w:rsidRPr="00E7444C">
        <w:rPr>
          <w:rFonts w:asciiTheme="minorEastAsia" w:eastAsia="仿宋" w:hAnsiTheme="minorEastAsia" w:hint="eastAsia"/>
          <w:sz w:val="28"/>
          <w:szCs w:val="28"/>
        </w:rPr>
        <w:t>月，接受第三方审计</w:t>
      </w:r>
      <w:r w:rsidR="00824AE3">
        <w:rPr>
          <w:rFonts w:asciiTheme="minorEastAsia" w:eastAsia="仿宋" w:hAnsiTheme="minorEastAsia" w:hint="eastAsia"/>
          <w:sz w:val="28"/>
          <w:szCs w:val="28"/>
        </w:rPr>
        <w:t>并及时整改相关问题</w:t>
      </w:r>
      <w:r w:rsidR="002400A5">
        <w:rPr>
          <w:rFonts w:asciiTheme="minorEastAsia" w:eastAsia="仿宋" w:hAnsiTheme="minorEastAsia" w:hint="eastAsia"/>
          <w:sz w:val="28"/>
          <w:szCs w:val="28"/>
        </w:rPr>
        <w:t>；</w:t>
      </w:r>
      <w:r w:rsidR="00536CD6">
        <w:rPr>
          <w:rFonts w:asciiTheme="minorEastAsia" w:eastAsia="仿宋" w:hAnsiTheme="minorEastAsia" w:hint="eastAsia"/>
          <w:sz w:val="28"/>
          <w:szCs w:val="28"/>
        </w:rPr>
        <w:t>12</w:t>
      </w:r>
      <w:r w:rsidR="00536CD6">
        <w:rPr>
          <w:rFonts w:asciiTheme="minorEastAsia" w:eastAsia="仿宋" w:hAnsiTheme="minorEastAsia" w:hint="eastAsia"/>
          <w:sz w:val="28"/>
          <w:szCs w:val="28"/>
        </w:rPr>
        <w:t>月，</w:t>
      </w:r>
      <w:r w:rsidR="00F230B4">
        <w:rPr>
          <w:rFonts w:asciiTheme="minorEastAsia" w:eastAsia="仿宋" w:hAnsiTheme="minorEastAsia" w:hint="eastAsia"/>
          <w:sz w:val="28"/>
          <w:szCs w:val="28"/>
        </w:rPr>
        <w:t>修订工会</w:t>
      </w:r>
      <w:r w:rsidR="003E6A33">
        <w:rPr>
          <w:rFonts w:asciiTheme="minorEastAsia" w:eastAsia="仿宋" w:hAnsiTheme="minorEastAsia" w:hint="eastAsia"/>
          <w:sz w:val="28"/>
          <w:szCs w:val="28"/>
        </w:rPr>
        <w:t>经费</w:t>
      </w:r>
      <w:r w:rsidR="002400A5">
        <w:rPr>
          <w:rFonts w:asciiTheme="minorEastAsia" w:eastAsia="仿宋" w:hAnsiTheme="minorEastAsia" w:hint="eastAsia"/>
          <w:sz w:val="28"/>
          <w:szCs w:val="28"/>
        </w:rPr>
        <w:t>管理使用</w:t>
      </w:r>
      <w:r w:rsidR="003E6A33">
        <w:rPr>
          <w:rFonts w:asciiTheme="minorEastAsia" w:eastAsia="仿宋" w:hAnsiTheme="minorEastAsia" w:hint="eastAsia"/>
          <w:sz w:val="28"/>
          <w:szCs w:val="28"/>
        </w:rPr>
        <w:t>办法</w:t>
      </w:r>
      <w:r w:rsidRPr="00E7444C">
        <w:rPr>
          <w:rFonts w:asciiTheme="minorEastAsia" w:eastAsia="仿宋" w:hAnsiTheme="minorEastAsia" w:hint="eastAsia"/>
          <w:sz w:val="28"/>
          <w:szCs w:val="28"/>
        </w:rPr>
        <w:t>。</w:t>
      </w:r>
      <w:r w:rsidR="000E4043">
        <w:rPr>
          <w:rFonts w:asciiTheme="minorEastAsia" w:eastAsia="仿宋" w:hAnsiTheme="minorEastAsia" w:hint="eastAsia"/>
          <w:sz w:val="28"/>
          <w:szCs w:val="28"/>
        </w:rPr>
        <w:t>本年度，</w:t>
      </w:r>
      <w:r w:rsidR="00F230B4" w:rsidRPr="00E7444C">
        <w:rPr>
          <w:rFonts w:asciiTheme="minorEastAsia" w:eastAsia="仿宋" w:hAnsiTheme="minorEastAsia" w:hint="eastAsia"/>
          <w:sz w:val="28"/>
          <w:szCs w:val="28"/>
        </w:rPr>
        <w:t>学校</w:t>
      </w:r>
      <w:r w:rsidR="00F230B4">
        <w:rPr>
          <w:rFonts w:asciiTheme="minorEastAsia" w:eastAsia="仿宋" w:hAnsiTheme="minorEastAsia" w:hint="eastAsia"/>
          <w:sz w:val="28"/>
          <w:szCs w:val="28"/>
        </w:rPr>
        <w:t>按</w:t>
      </w:r>
      <w:r w:rsidR="009261BC">
        <w:rPr>
          <w:rFonts w:asciiTheme="minorEastAsia" w:eastAsia="仿宋" w:hAnsiTheme="minorEastAsia" w:hint="eastAsia"/>
          <w:sz w:val="28"/>
          <w:szCs w:val="28"/>
        </w:rPr>
        <w:t>在职</w:t>
      </w:r>
      <w:r w:rsidR="00F230B4">
        <w:rPr>
          <w:rFonts w:asciiTheme="minorEastAsia" w:eastAsia="仿宋" w:hAnsiTheme="minorEastAsia" w:hint="eastAsia"/>
          <w:sz w:val="28"/>
          <w:szCs w:val="28"/>
        </w:rPr>
        <w:t>职工工资总额</w:t>
      </w:r>
      <w:r w:rsidR="00F230B4" w:rsidRPr="00E7444C">
        <w:rPr>
          <w:rFonts w:asciiTheme="minorEastAsia" w:eastAsia="仿宋" w:hAnsiTheme="minorEastAsia" w:hint="eastAsia"/>
          <w:sz w:val="28"/>
          <w:szCs w:val="28"/>
        </w:rPr>
        <w:t>2%</w:t>
      </w:r>
      <w:r w:rsidR="00F230B4">
        <w:rPr>
          <w:rFonts w:asciiTheme="minorEastAsia" w:eastAsia="仿宋" w:hAnsiTheme="minorEastAsia" w:hint="eastAsia"/>
          <w:sz w:val="28"/>
          <w:szCs w:val="28"/>
        </w:rPr>
        <w:t>拨缴工会经费，</w:t>
      </w:r>
      <w:r w:rsidR="00F230B4">
        <w:rPr>
          <w:rFonts w:ascii="仿宋" w:eastAsia="仿宋" w:hAnsi="仿宋" w:cs="仿宋" w:hint="eastAsia"/>
          <w:sz w:val="28"/>
          <w:szCs w:val="28"/>
        </w:rPr>
        <w:t>学</w:t>
      </w:r>
      <w:r w:rsidR="00C43FF6" w:rsidRPr="00D77AD3">
        <w:rPr>
          <w:rFonts w:ascii="仿宋" w:eastAsia="仿宋" w:hAnsi="仿宋" w:cs="仿宋" w:hint="eastAsia"/>
          <w:sz w:val="28"/>
          <w:szCs w:val="28"/>
        </w:rPr>
        <w:t>校</w:t>
      </w:r>
      <w:r w:rsidR="00F230B4">
        <w:rPr>
          <w:rFonts w:ascii="仿宋" w:eastAsia="仿宋" w:hAnsi="仿宋" w:cs="仿宋" w:hint="eastAsia"/>
          <w:sz w:val="28"/>
          <w:szCs w:val="28"/>
        </w:rPr>
        <w:t>工会</w:t>
      </w:r>
      <w:r w:rsidR="00C43FF6" w:rsidRPr="00D77AD3">
        <w:rPr>
          <w:rFonts w:ascii="仿宋" w:eastAsia="仿宋" w:hAnsi="仿宋" w:cs="仿宋" w:hint="eastAsia"/>
          <w:sz w:val="28"/>
          <w:szCs w:val="28"/>
        </w:rPr>
        <w:t>足额完成</w:t>
      </w:r>
      <w:r w:rsidR="000E4043">
        <w:rPr>
          <w:rFonts w:ascii="仿宋" w:eastAsia="仿宋" w:hAnsi="仿宋" w:cs="仿宋" w:hint="eastAsia"/>
          <w:sz w:val="28"/>
          <w:szCs w:val="28"/>
        </w:rPr>
        <w:t>向</w:t>
      </w:r>
      <w:r w:rsidR="00C43FF6" w:rsidRPr="00D77AD3">
        <w:rPr>
          <w:rFonts w:ascii="仿宋" w:eastAsia="仿宋" w:hAnsi="仿宋" w:cs="仿宋" w:hint="eastAsia"/>
          <w:sz w:val="28"/>
          <w:szCs w:val="28"/>
        </w:rPr>
        <w:t>北京市教育工会上解</w:t>
      </w:r>
      <w:r w:rsidR="000E4043" w:rsidRPr="00D77AD3">
        <w:rPr>
          <w:rFonts w:ascii="仿宋" w:eastAsia="仿宋" w:hAnsi="仿宋" w:cs="仿宋" w:hint="eastAsia"/>
          <w:sz w:val="28"/>
          <w:szCs w:val="28"/>
        </w:rPr>
        <w:t>经费</w:t>
      </w:r>
      <w:r w:rsidR="00C43FF6" w:rsidRPr="00D77AD3">
        <w:rPr>
          <w:rFonts w:ascii="仿宋" w:eastAsia="仿宋" w:hAnsi="仿宋" w:cs="仿宋" w:hint="eastAsia"/>
          <w:sz w:val="28"/>
          <w:szCs w:val="28"/>
        </w:rPr>
        <w:t>任务。</w:t>
      </w:r>
    </w:p>
    <w:p w:rsidR="00CD5F75" w:rsidRPr="00E7444C" w:rsidRDefault="00706812" w:rsidP="00424DE5">
      <w:pPr>
        <w:ind w:firstLine="570"/>
        <w:rPr>
          <w:rFonts w:asciiTheme="minorEastAsia" w:eastAsia="仿宋" w:hAnsiTheme="minorEastAsia"/>
          <w:sz w:val="28"/>
          <w:szCs w:val="28"/>
        </w:rPr>
      </w:pPr>
      <w:r w:rsidRPr="00CD5F75">
        <w:rPr>
          <w:rFonts w:asciiTheme="minorEastAsia" w:eastAsia="仿宋" w:hAnsiTheme="minorEastAsia" w:hint="eastAsia"/>
          <w:b/>
          <w:sz w:val="28"/>
          <w:szCs w:val="28"/>
        </w:rPr>
        <w:t>4.</w:t>
      </w:r>
      <w:r w:rsidR="00CD5F75" w:rsidRPr="00CD5F75">
        <w:rPr>
          <w:rFonts w:asciiTheme="minorEastAsia" w:eastAsia="仿宋" w:hAnsiTheme="minorEastAsia" w:hint="eastAsia"/>
          <w:b/>
          <w:sz w:val="28"/>
          <w:szCs w:val="28"/>
        </w:rPr>
        <w:t>志愿服务与保障不掉队。</w:t>
      </w:r>
      <w:r w:rsidR="00CD5F75" w:rsidRPr="00E7444C">
        <w:rPr>
          <w:rFonts w:asciiTheme="minorEastAsia" w:eastAsia="仿宋" w:hAnsiTheme="minorEastAsia" w:hint="eastAsia"/>
          <w:sz w:val="28"/>
          <w:szCs w:val="28"/>
        </w:rPr>
        <w:t>积极参加</w:t>
      </w:r>
      <w:r w:rsidR="00055BE3">
        <w:rPr>
          <w:rFonts w:asciiTheme="minorEastAsia" w:eastAsia="仿宋" w:hAnsiTheme="minorEastAsia" w:hint="eastAsia"/>
          <w:sz w:val="28"/>
          <w:szCs w:val="28"/>
        </w:rPr>
        <w:t>、承办、</w:t>
      </w:r>
      <w:r w:rsidR="005C5D8A">
        <w:rPr>
          <w:rFonts w:asciiTheme="minorEastAsia" w:eastAsia="仿宋" w:hAnsiTheme="minorEastAsia" w:hint="eastAsia"/>
          <w:sz w:val="28"/>
          <w:szCs w:val="28"/>
        </w:rPr>
        <w:t>服务</w:t>
      </w:r>
      <w:r w:rsidR="00CD5F75" w:rsidRPr="00E7444C">
        <w:rPr>
          <w:rFonts w:asciiTheme="minorEastAsia" w:eastAsia="仿宋" w:hAnsiTheme="minorEastAsia" w:hint="eastAsia"/>
          <w:sz w:val="28"/>
          <w:szCs w:val="28"/>
        </w:rPr>
        <w:t>上级工会组织各类活动</w:t>
      </w:r>
      <w:r w:rsidR="00F230B4">
        <w:rPr>
          <w:rFonts w:asciiTheme="minorEastAsia" w:eastAsia="仿宋" w:hAnsiTheme="minorEastAsia" w:hint="eastAsia"/>
          <w:sz w:val="28"/>
          <w:szCs w:val="28"/>
        </w:rPr>
        <w:t>，</w:t>
      </w:r>
      <w:r w:rsidR="00CD5F75" w:rsidRPr="00E7444C">
        <w:rPr>
          <w:rFonts w:asciiTheme="minorEastAsia" w:eastAsia="仿宋" w:hAnsiTheme="minorEastAsia" w:hint="eastAsia"/>
          <w:sz w:val="28"/>
          <w:szCs w:val="28"/>
        </w:rPr>
        <w:t>先后</w:t>
      </w:r>
      <w:r w:rsidR="00F230B4">
        <w:rPr>
          <w:rFonts w:asciiTheme="minorEastAsia" w:eastAsia="仿宋" w:hAnsiTheme="minorEastAsia" w:hint="eastAsia"/>
          <w:sz w:val="28"/>
          <w:szCs w:val="28"/>
        </w:rPr>
        <w:t>选派工会专职干部</w:t>
      </w:r>
      <w:r w:rsidR="004F3D43">
        <w:rPr>
          <w:rFonts w:asciiTheme="minorEastAsia" w:eastAsia="仿宋" w:hAnsiTheme="minorEastAsia" w:hint="eastAsia"/>
          <w:sz w:val="28"/>
          <w:szCs w:val="28"/>
        </w:rPr>
        <w:t>参加</w:t>
      </w:r>
      <w:r w:rsidR="00CD5F75" w:rsidRPr="00E7444C">
        <w:rPr>
          <w:rFonts w:asciiTheme="minorEastAsia" w:eastAsia="仿宋" w:hAnsiTheme="minorEastAsia" w:hint="eastAsia"/>
          <w:sz w:val="28"/>
          <w:szCs w:val="28"/>
        </w:rPr>
        <w:t>北京高校第十届</w:t>
      </w:r>
      <w:proofErr w:type="gramStart"/>
      <w:r w:rsidR="00CD5F75" w:rsidRPr="00E7444C">
        <w:rPr>
          <w:rFonts w:asciiTheme="minorEastAsia" w:eastAsia="仿宋" w:hAnsiTheme="minorEastAsia" w:hint="eastAsia"/>
          <w:sz w:val="28"/>
          <w:szCs w:val="28"/>
        </w:rPr>
        <w:t>青教赛和</w:t>
      </w:r>
      <w:proofErr w:type="gramEnd"/>
      <w:r w:rsidR="00CD5F75" w:rsidRPr="00E7444C">
        <w:rPr>
          <w:rFonts w:asciiTheme="minorEastAsia" w:eastAsia="仿宋" w:hAnsiTheme="minorEastAsia" w:hint="eastAsia"/>
          <w:sz w:val="28"/>
          <w:szCs w:val="28"/>
        </w:rPr>
        <w:t>北京市教育系统工会工作会</w:t>
      </w:r>
      <w:r w:rsidR="00F230B4">
        <w:rPr>
          <w:rFonts w:asciiTheme="minorEastAsia" w:eastAsia="仿宋" w:hAnsiTheme="minorEastAsia" w:hint="eastAsia"/>
          <w:sz w:val="28"/>
          <w:szCs w:val="28"/>
        </w:rPr>
        <w:t>议</w:t>
      </w:r>
      <w:r w:rsidR="00CD5F75" w:rsidRPr="00E7444C">
        <w:rPr>
          <w:rFonts w:asciiTheme="minorEastAsia" w:eastAsia="仿宋" w:hAnsiTheme="minorEastAsia" w:hint="eastAsia"/>
          <w:sz w:val="28"/>
          <w:szCs w:val="28"/>
        </w:rPr>
        <w:t>暨市教育工会第十次代表</w:t>
      </w:r>
      <w:r w:rsidR="004F3D43">
        <w:rPr>
          <w:rFonts w:asciiTheme="minorEastAsia" w:eastAsia="仿宋" w:hAnsiTheme="minorEastAsia" w:hint="eastAsia"/>
          <w:sz w:val="28"/>
          <w:szCs w:val="28"/>
        </w:rPr>
        <w:t>大会</w:t>
      </w:r>
      <w:r w:rsidR="00F230B4">
        <w:rPr>
          <w:rFonts w:asciiTheme="minorEastAsia" w:eastAsia="仿宋" w:hAnsiTheme="minorEastAsia" w:hint="eastAsia"/>
          <w:sz w:val="28"/>
          <w:szCs w:val="28"/>
        </w:rPr>
        <w:t>志愿</w:t>
      </w:r>
      <w:r w:rsidR="00CD5F75" w:rsidRPr="00E7444C">
        <w:rPr>
          <w:rFonts w:asciiTheme="minorEastAsia" w:eastAsia="仿宋" w:hAnsiTheme="minorEastAsia" w:hint="eastAsia"/>
          <w:sz w:val="28"/>
          <w:szCs w:val="28"/>
        </w:rPr>
        <w:t>服务</w:t>
      </w:r>
      <w:r w:rsidR="002A7B87">
        <w:rPr>
          <w:rFonts w:asciiTheme="minorEastAsia" w:eastAsia="仿宋" w:hAnsiTheme="minorEastAsia" w:hint="eastAsia"/>
          <w:sz w:val="28"/>
          <w:szCs w:val="28"/>
        </w:rPr>
        <w:t>；</w:t>
      </w:r>
      <w:r w:rsidR="006D10C9">
        <w:rPr>
          <w:rFonts w:asciiTheme="minorEastAsia" w:eastAsia="仿宋" w:hAnsiTheme="minorEastAsia" w:hint="eastAsia"/>
          <w:sz w:val="28"/>
          <w:szCs w:val="28"/>
        </w:rPr>
        <w:t>组织开展</w:t>
      </w:r>
      <w:r w:rsidR="00653DFD">
        <w:rPr>
          <w:rFonts w:asciiTheme="minorEastAsia" w:eastAsia="仿宋" w:hAnsiTheme="minorEastAsia" w:hint="eastAsia"/>
          <w:sz w:val="28"/>
          <w:szCs w:val="28"/>
        </w:rPr>
        <w:t>“尊法守法·携手筑梦”服务农民工普法宣传行动，先后举办</w:t>
      </w:r>
      <w:r w:rsidR="00653DFD">
        <w:rPr>
          <w:rFonts w:asciiTheme="minorEastAsia" w:eastAsia="仿宋" w:hAnsiTheme="minorEastAsia" w:hint="eastAsia"/>
          <w:sz w:val="28"/>
          <w:szCs w:val="28"/>
        </w:rPr>
        <w:t>5</w:t>
      </w:r>
      <w:r w:rsidR="00653DFD">
        <w:rPr>
          <w:rFonts w:asciiTheme="minorEastAsia" w:eastAsia="仿宋" w:hAnsiTheme="minorEastAsia" w:hint="eastAsia"/>
          <w:sz w:val="28"/>
          <w:szCs w:val="28"/>
        </w:rPr>
        <w:t>场法律知识讲座，</w:t>
      </w:r>
      <w:r w:rsidR="00F230B4">
        <w:rPr>
          <w:rFonts w:asciiTheme="minorEastAsia" w:eastAsia="仿宋" w:hAnsiTheme="minorEastAsia" w:hint="eastAsia"/>
          <w:sz w:val="28"/>
          <w:szCs w:val="28"/>
        </w:rPr>
        <w:t>共计</w:t>
      </w:r>
      <w:r w:rsidR="00653DFD">
        <w:rPr>
          <w:rFonts w:asciiTheme="minorEastAsia" w:eastAsia="仿宋" w:hAnsiTheme="minorEastAsia" w:hint="eastAsia"/>
          <w:sz w:val="28"/>
          <w:szCs w:val="28"/>
        </w:rPr>
        <w:t>843</w:t>
      </w:r>
      <w:r w:rsidR="00F230B4">
        <w:rPr>
          <w:rFonts w:asciiTheme="minorEastAsia" w:eastAsia="仿宋" w:hAnsiTheme="minorEastAsia" w:hint="eastAsia"/>
          <w:sz w:val="28"/>
          <w:szCs w:val="28"/>
        </w:rPr>
        <w:t>人次</w:t>
      </w:r>
      <w:r w:rsidR="00653DFD">
        <w:rPr>
          <w:rFonts w:asciiTheme="minorEastAsia" w:eastAsia="仿宋" w:hAnsiTheme="minorEastAsia" w:hint="eastAsia"/>
          <w:sz w:val="28"/>
          <w:szCs w:val="28"/>
        </w:rPr>
        <w:t>参加。</w:t>
      </w:r>
      <w:r w:rsidR="00F230B4">
        <w:rPr>
          <w:rFonts w:asciiTheme="minorEastAsia" w:eastAsia="仿宋" w:hAnsiTheme="minorEastAsia" w:hint="eastAsia"/>
          <w:sz w:val="28"/>
          <w:szCs w:val="28"/>
        </w:rPr>
        <w:t>同时，</w:t>
      </w:r>
      <w:r w:rsidR="000D763D" w:rsidRPr="00174696">
        <w:rPr>
          <w:rFonts w:asciiTheme="minorEastAsia" w:eastAsia="仿宋" w:hAnsiTheme="minorEastAsia" w:hint="eastAsia"/>
          <w:sz w:val="28"/>
          <w:szCs w:val="28"/>
        </w:rPr>
        <w:t>积极响应上级开展献爱心活动</w:t>
      </w:r>
      <w:r w:rsidR="006D10C9">
        <w:rPr>
          <w:rFonts w:asciiTheme="minorEastAsia" w:eastAsia="仿宋" w:hAnsiTheme="minorEastAsia" w:hint="eastAsia"/>
          <w:sz w:val="28"/>
          <w:szCs w:val="28"/>
        </w:rPr>
        <w:t>的号召</w:t>
      </w:r>
      <w:r w:rsidR="000D763D" w:rsidRPr="00174696">
        <w:rPr>
          <w:rFonts w:asciiTheme="minorEastAsia" w:eastAsia="仿宋" w:hAnsiTheme="minorEastAsia" w:hint="eastAsia"/>
          <w:sz w:val="28"/>
          <w:szCs w:val="28"/>
        </w:rPr>
        <w:t>，组织教职工捐款</w:t>
      </w:r>
      <w:r w:rsidR="000D763D" w:rsidRPr="00174696">
        <w:rPr>
          <w:rFonts w:asciiTheme="minorEastAsia" w:eastAsia="仿宋" w:hAnsiTheme="minorEastAsia"/>
          <w:sz w:val="28"/>
          <w:szCs w:val="28"/>
        </w:rPr>
        <w:t>6360</w:t>
      </w:r>
      <w:r w:rsidR="000D763D">
        <w:rPr>
          <w:rFonts w:asciiTheme="minorEastAsia" w:eastAsia="仿宋" w:hAnsiTheme="minorEastAsia" w:hint="eastAsia"/>
          <w:sz w:val="28"/>
          <w:szCs w:val="28"/>
        </w:rPr>
        <w:t>元；</w:t>
      </w:r>
      <w:r w:rsidR="000D763D" w:rsidRPr="00174696">
        <w:rPr>
          <w:rFonts w:ascii="仿宋" w:eastAsia="仿宋" w:hAnsi="仿宋" w:hint="eastAsia"/>
          <w:sz w:val="28"/>
          <w:szCs w:val="28"/>
        </w:rPr>
        <w:t>向首都教职工爱心专项基金捐赠30000元。</w:t>
      </w:r>
    </w:p>
    <w:p w:rsidR="0098125B" w:rsidRPr="00E7444C" w:rsidRDefault="0098125B" w:rsidP="0098125B">
      <w:pPr>
        <w:ind w:firstLine="570"/>
        <w:rPr>
          <w:rFonts w:asciiTheme="minorEastAsia" w:eastAsia="仿宋" w:hAnsiTheme="minorEastAsia"/>
          <w:sz w:val="28"/>
          <w:szCs w:val="28"/>
        </w:rPr>
      </w:pPr>
    </w:p>
    <w:p w:rsidR="0098125B" w:rsidRPr="00E7444C" w:rsidRDefault="0098125B" w:rsidP="0098125B">
      <w:pPr>
        <w:ind w:firstLineChars="200" w:firstLine="560"/>
        <w:jc w:val="left"/>
        <w:rPr>
          <w:rFonts w:asciiTheme="minorEastAsia" w:eastAsia="仿宋" w:hAnsiTheme="minorEastAsia"/>
          <w:sz w:val="28"/>
          <w:szCs w:val="28"/>
        </w:rPr>
      </w:pPr>
      <w:r w:rsidRPr="00E7444C">
        <w:rPr>
          <w:rFonts w:asciiTheme="minorEastAsia" w:eastAsia="仿宋" w:hAnsiTheme="minorEastAsia" w:hint="eastAsia"/>
          <w:sz w:val="28"/>
          <w:szCs w:val="28"/>
        </w:rPr>
        <w:t>总之，</w:t>
      </w:r>
      <w:r w:rsidR="00935182">
        <w:rPr>
          <w:rFonts w:asciiTheme="minorEastAsia" w:eastAsia="仿宋" w:hAnsiTheme="minorEastAsia" w:hint="eastAsia"/>
          <w:sz w:val="28"/>
          <w:szCs w:val="28"/>
        </w:rPr>
        <w:t>一年来</w:t>
      </w:r>
      <w:r w:rsidRPr="00E7444C">
        <w:rPr>
          <w:rFonts w:asciiTheme="minorEastAsia" w:eastAsia="仿宋" w:hAnsiTheme="minorEastAsia" w:hint="eastAsia"/>
          <w:sz w:val="28"/>
          <w:szCs w:val="28"/>
        </w:rPr>
        <w:t>学校工会</w:t>
      </w:r>
      <w:r w:rsidR="00DC7B5E">
        <w:rPr>
          <w:rFonts w:asciiTheme="minorEastAsia" w:eastAsia="仿宋" w:hAnsiTheme="minorEastAsia" w:hint="eastAsia"/>
          <w:sz w:val="28"/>
          <w:szCs w:val="28"/>
        </w:rPr>
        <w:t>不忘初心</w:t>
      </w:r>
      <w:r w:rsidRPr="00E7444C">
        <w:rPr>
          <w:rFonts w:asciiTheme="minorEastAsia" w:eastAsia="仿宋" w:hAnsiTheme="minorEastAsia" w:hint="eastAsia"/>
          <w:sz w:val="28"/>
          <w:szCs w:val="28"/>
        </w:rPr>
        <w:t>，不断创新，工会职能更加明确、工作效率更加提高、联系教职工更加紧密，教职工各项权益得以有效维护，获得感幸福感持续增强。</w:t>
      </w:r>
      <w:r w:rsidR="00552959">
        <w:rPr>
          <w:rFonts w:asciiTheme="minorEastAsia" w:eastAsia="仿宋" w:hAnsiTheme="minorEastAsia" w:hint="eastAsia"/>
          <w:sz w:val="28"/>
          <w:szCs w:val="28"/>
        </w:rPr>
        <w:t>这些成绩的取得，离不开学校党委和上级工会的正确领导，离不开学校行政的大力支持，离不开</w:t>
      </w:r>
      <w:r w:rsidR="000E4043">
        <w:rPr>
          <w:rFonts w:asciiTheme="minorEastAsia" w:eastAsia="仿宋" w:hAnsiTheme="minorEastAsia" w:hint="eastAsia"/>
          <w:sz w:val="28"/>
          <w:szCs w:val="28"/>
        </w:rPr>
        <w:t>学</w:t>
      </w:r>
      <w:r w:rsidR="00552959">
        <w:rPr>
          <w:rFonts w:asciiTheme="minorEastAsia" w:eastAsia="仿宋" w:hAnsiTheme="minorEastAsia" w:hint="eastAsia"/>
          <w:sz w:val="28"/>
          <w:szCs w:val="28"/>
        </w:rPr>
        <w:t>校</w:t>
      </w:r>
      <w:r w:rsidR="000E4043">
        <w:rPr>
          <w:rFonts w:asciiTheme="minorEastAsia" w:eastAsia="仿宋" w:hAnsiTheme="minorEastAsia" w:hint="eastAsia"/>
          <w:sz w:val="28"/>
          <w:szCs w:val="28"/>
        </w:rPr>
        <w:t>基层</w:t>
      </w:r>
      <w:r w:rsidR="00552959">
        <w:rPr>
          <w:rFonts w:asciiTheme="minorEastAsia" w:eastAsia="仿宋" w:hAnsiTheme="minorEastAsia" w:hint="eastAsia"/>
          <w:sz w:val="28"/>
          <w:szCs w:val="28"/>
        </w:rPr>
        <w:t>工会的积极配合，离不开</w:t>
      </w:r>
      <w:r w:rsidR="000E4043">
        <w:rPr>
          <w:rFonts w:asciiTheme="minorEastAsia" w:eastAsia="仿宋" w:hAnsiTheme="minorEastAsia" w:hint="eastAsia"/>
          <w:sz w:val="28"/>
          <w:szCs w:val="28"/>
        </w:rPr>
        <w:t>广大</w:t>
      </w:r>
      <w:r w:rsidR="00552959">
        <w:rPr>
          <w:rFonts w:asciiTheme="minorEastAsia" w:eastAsia="仿宋" w:hAnsiTheme="minorEastAsia" w:hint="eastAsia"/>
          <w:sz w:val="28"/>
          <w:szCs w:val="28"/>
        </w:rPr>
        <w:t>会员和教职工的热心参与，</w:t>
      </w:r>
      <w:r w:rsidRPr="00E7444C">
        <w:rPr>
          <w:rFonts w:asciiTheme="minorEastAsia" w:eastAsia="仿宋" w:hAnsiTheme="minorEastAsia" w:hint="eastAsia"/>
          <w:sz w:val="28"/>
          <w:szCs w:val="28"/>
        </w:rPr>
        <w:t>2017</w:t>
      </w:r>
      <w:r w:rsidRPr="00E7444C">
        <w:rPr>
          <w:rFonts w:asciiTheme="minorEastAsia" w:eastAsia="仿宋" w:hAnsiTheme="minorEastAsia" w:hint="eastAsia"/>
          <w:sz w:val="28"/>
          <w:szCs w:val="28"/>
        </w:rPr>
        <w:t>年</w:t>
      </w:r>
      <w:r w:rsidR="00D507FC" w:rsidRPr="00E7444C">
        <w:rPr>
          <w:rFonts w:asciiTheme="minorEastAsia" w:eastAsia="仿宋" w:hAnsiTheme="minorEastAsia" w:hint="eastAsia"/>
          <w:sz w:val="28"/>
          <w:szCs w:val="28"/>
        </w:rPr>
        <w:t>我校获得</w:t>
      </w:r>
      <w:r w:rsidRPr="00E7444C">
        <w:rPr>
          <w:rFonts w:asciiTheme="minorEastAsia" w:eastAsia="仿宋" w:hAnsiTheme="minorEastAsia" w:hint="eastAsia"/>
          <w:sz w:val="28"/>
          <w:szCs w:val="28"/>
        </w:rPr>
        <w:t>“首都劳动奖状”。</w:t>
      </w:r>
    </w:p>
    <w:sectPr w:rsidR="0098125B" w:rsidRPr="00E7444C" w:rsidSect="00007B88">
      <w:headerReference w:type="even" r:id="rId7"/>
      <w:footerReference w:type="even" r:id="rId8"/>
      <w:footerReference w:type="default" r:id="rId9"/>
      <w:pgSz w:w="11906" w:h="16838" w:code="9"/>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60" w:rsidRDefault="00231060">
      <w:r>
        <w:separator/>
      </w:r>
    </w:p>
  </w:endnote>
  <w:endnote w:type="continuationSeparator" w:id="0">
    <w:p w:rsidR="00231060" w:rsidRDefault="0023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4" w:rsidRPr="000417A0" w:rsidRDefault="00D519E2" w:rsidP="000417A0">
    <w:pPr>
      <w:pStyle w:val="a4"/>
      <w:rPr>
        <w:sz w:val="30"/>
        <w:szCs w:val="30"/>
      </w:rPr>
    </w:pPr>
    <w:r>
      <w:rPr>
        <w:rStyle w:val="a5"/>
        <w:rFonts w:hint="eastAsia"/>
        <w:sz w:val="30"/>
        <w:szCs w:val="30"/>
      </w:rPr>
      <w:t xml:space="preserve">　</w:t>
    </w:r>
    <w:r w:rsidR="00BD7564" w:rsidRPr="008061AE">
      <w:rPr>
        <w:rStyle w:val="a5"/>
        <w:sz w:val="30"/>
        <w:szCs w:val="30"/>
      </w:rPr>
      <w:fldChar w:fldCharType="begin"/>
    </w:r>
    <w:r w:rsidRPr="008061AE">
      <w:rPr>
        <w:rStyle w:val="a5"/>
        <w:sz w:val="30"/>
        <w:szCs w:val="30"/>
      </w:rPr>
      <w:instrText xml:space="preserve">PAGE  </w:instrText>
    </w:r>
    <w:r w:rsidR="00BD7564" w:rsidRPr="008061AE">
      <w:rPr>
        <w:rStyle w:val="a5"/>
        <w:sz w:val="30"/>
        <w:szCs w:val="30"/>
      </w:rPr>
      <w:fldChar w:fldCharType="separate"/>
    </w:r>
    <w:r>
      <w:rPr>
        <w:rStyle w:val="a5"/>
        <w:noProof/>
        <w:sz w:val="30"/>
        <w:szCs w:val="30"/>
      </w:rPr>
      <w:t>- 6 -</w:t>
    </w:r>
    <w:r w:rsidR="00BD7564" w:rsidRPr="008061AE">
      <w:rPr>
        <w:rStyle w:val="a5"/>
        <w:sz w:val="30"/>
        <w:szCs w:val="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277"/>
      <w:docPartObj>
        <w:docPartGallery w:val="Page Numbers (Bottom of Page)"/>
        <w:docPartUnique/>
      </w:docPartObj>
    </w:sdtPr>
    <w:sdtEndPr/>
    <w:sdtContent>
      <w:p w:rsidR="00007B88" w:rsidRDefault="00BD7564">
        <w:pPr>
          <w:pStyle w:val="a4"/>
          <w:jc w:val="center"/>
        </w:pPr>
        <w:r>
          <w:fldChar w:fldCharType="begin"/>
        </w:r>
        <w:r w:rsidR="00D519E2">
          <w:instrText xml:space="preserve"> PAGE   \* MERGEFORMAT </w:instrText>
        </w:r>
        <w:r>
          <w:fldChar w:fldCharType="separate"/>
        </w:r>
        <w:r w:rsidR="00D26BD2" w:rsidRPr="00D26BD2">
          <w:rPr>
            <w:noProof/>
            <w:lang w:val="zh-CN"/>
          </w:rPr>
          <w:t>1</w:t>
        </w:r>
        <w:r>
          <w:fldChar w:fldCharType="end"/>
        </w:r>
      </w:p>
    </w:sdtContent>
  </w:sdt>
  <w:p w:rsidR="00EB35E4" w:rsidRDefault="00231060" w:rsidP="00EC5D70">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60" w:rsidRDefault="00231060">
      <w:r>
        <w:separator/>
      </w:r>
    </w:p>
  </w:footnote>
  <w:footnote w:type="continuationSeparator" w:id="0">
    <w:p w:rsidR="00231060" w:rsidRDefault="0023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4" w:rsidRDefault="00231060" w:rsidP="000417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25B"/>
    <w:rsid w:val="00015480"/>
    <w:rsid w:val="00020D9A"/>
    <w:rsid w:val="00022A03"/>
    <w:rsid w:val="000412E1"/>
    <w:rsid w:val="00042C2A"/>
    <w:rsid w:val="00047796"/>
    <w:rsid w:val="0005363F"/>
    <w:rsid w:val="00054B49"/>
    <w:rsid w:val="00055BE3"/>
    <w:rsid w:val="00061770"/>
    <w:rsid w:val="00064848"/>
    <w:rsid w:val="00075EF8"/>
    <w:rsid w:val="00076852"/>
    <w:rsid w:val="0008583C"/>
    <w:rsid w:val="00086C8D"/>
    <w:rsid w:val="00095074"/>
    <w:rsid w:val="000953E1"/>
    <w:rsid w:val="00096061"/>
    <w:rsid w:val="000A00C1"/>
    <w:rsid w:val="000A161A"/>
    <w:rsid w:val="000A5F5A"/>
    <w:rsid w:val="000A7115"/>
    <w:rsid w:val="000B4C74"/>
    <w:rsid w:val="000B7CCE"/>
    <w:rsid w:val="000C03DA"/>
    <w:rsid w:val="000C42AF"/>
    <w:rsid w:val="000D1138"/>
    <w:rsid w:val="000D6A6C"/>
    <w:rsid w:val="000D763D"/>
    <w:rsid w:val="000E3565"/>
    <w:rsid w:val="000E4043"/>
    <w:rsid w:val="000E51BF"/>
    <w:rsid w:val="000F1852"/>
    <w:rsid w:val="0010394E"/>
    <w:rsid w:val="00103F79"/>
    <w:rsid w:val="00112806"/>
    <w:rsid w:val="00113DD7"/>
    <w:rsid w:val="00114724"/>
    <w:rsid w:val="001171E5"/>
    <w:rsid w:val="00120852"/>
    <w:rsid w:val="0013021C"/>
    <w:rsid w:val="00145442"/>
    <w:rsid w:val="001475D3"/>
    <w:rsid w:val="00151980"/>
    <w:rsid w:val="00156558"/>
    <w:rsid w:val="001568CE"/>
    <w:rsid w:val="00162191"/>
    <w:rsid w:val="001720BB"/>
    <w:rsid w:val="00172230"/>
    <w:rsid w:val="00173ACF"/>
    <w:rsid w:val="00173E9B"/>
    <w:rsid w:val="00174696"/>
    <w:rsid w:val="001746D8"/>
    <w:rsid w:val="00174A98"/>
    <w:rsid w:val="00183D17"/>
    <w:rsid w:val="0018507E"/>
    <w:rsid w:val="00193F7E"/>
    <w:rsid w:val="0019706F"/>
    <w:rsid w:val="001A1E9B"/>
    <w:rsid w:val="001B4A96"/>
    <w:rsid w:val="001B703D"/>
    <w:rsid w:val="001C59DD"/>
    <w:rsid w:val="001F10CD"/>
    <w:rsid w:val="001F5BE3"/>
    <w:rsid w:val="00201B67"/>
    <w:rsid w:val="002045F2"/>
    <w:rsid w:val="00206A25"/>
    <w:rsid w:val="00211CCD"/>
    <w:rsid w:val="0021603F"/>
    <w:rsid w:val="00217B20"/>
    <w:rsid w:val="00221030"/>
    <w:rsid w:val="002230C1"/>
    <w:rsid w:val="00227907"/>
    <w:rsid w:val="00231060"/>
    <w:rsid w:val="00231DB3"/>
    <w:rsid w:val="00237C48"/>
    <w:rsid w:val="002400A5"/>
    <w:rsid w:val="00250FE4"/>
    <w:rsid w:val="00251F23"/>
    <w:rsid w:val="00257418"/>
    <w:rsid w:val="00262A05"/>
    <w:rsid w:val="0026411E"/>
    <w:rsid w:val="00264748"/>
    <w:rsid w:val="00265A6B"/>
    <w:rsid w:val="00265D65"/>
    <w:rsid w:val="00271440"/>
    <w:rsid w:val="00273CFC"/>
    <w:rsid w:val="00274B99"/>
    <w:rsid w:val="00275469"/>
    <w:rsid w:val="00290C99"/>
    <w:rsid w:val="002963D9"/>
    <w:rsid w:val="00297AA1"/>
    <w:rsid w:val="002A639F"/>
    <w:rsid w:val="002A6607"/>
    <w:rsid w:val="002A7B87"/>
    <w:rsid w:val="002A7E82"/>
    <w:rsid w:val="002B3F6C"/>
    <w:rsid w:val="002B7735"/>
    <w:rsid w:val="002C3682"/>
    <w:rsid w:val="002C4E2D"/>
    <w:rsid w:val="002C5903"/>
    <w:rsid w:val="002C5C4C"/>
    <w:rsid w:val="002D2532"/>
    <w:rsid w:val="002D5AC8"/>
    <w:rsid w:val="002D7FBF"/>
    <w:rsid w:val="002E1691"/>
    <w:rsid w:val="002E3C39"/>
    <w:rsid w:val="002E7769"/>
    <w:rsid w:val="002F00D1"/>
    <w:rsid w:val="002F3FBA"/>
    <w:rsid w:val="002F4971"/>
    <w:rsid w:val="002F5E54"/>
    <w:rsid w:val="00303828"/>
    <w:rsid w:val="00314D4A"/>
    <w:rsid w:val="003159FD"/>
    <w:rsid w:val="00316961"/>
    <w:rsid w:val="003269DF"/>
    <w:rsid w:val="00330EA6"/>
    <w:rsid w:val="00331DE9"/>
    <w:rsid w:val="00335AE5"/>
    <w:rsid w:val="003374DA"/>
    <w:rsid w:val="00341581"/>
    <w:rsid w:val="003460FF"/>
    <w:rsid w:val="00354D0C"/>
    <w:rsid w:val="00361AC0"/>
    <w:rsid w:val="00362048"/>
    <w:rsid w:val="00370A3E"/>
    <w:rsid w:val="00370CB9"/>
    <w:rsid w:val="0037270C"/>
    <w:rsid w:val="00377A63"/>
    <w:rsid w:val="00381926"/>
    <w:rsid w:val="00382B06"/>
    <w:rsid w:val="003933DA"/>
    <w:rsid w:val="003A0985"/>
    <w:rsid w:val="003B622D"/>
    <w:rsid w:val="003C0A27"/>
    <w:rsid w:val="003C473A"/>
    <w:rsid w:val="003C5DC0"/>
    <w:rsid w:val="003C7638"/>
    <w:rsid w:val="003D5017"/>
    <w:rsid w:val="003D7AE2"/>
    <w:rsid w:val="003E4819"/>
    <w:rsid w:val="003E6A33"/>
    <w:rsid w:val="003E6A81"/>
    <w:rsid w:val="003F1886"/>
    <w:rsid w:val="003F34EC"/>
    <w:rsid w:val="003F3AF8"/>
    <w:rsid w:val="003F560A"/>
    <w:rsid w:val="003F6B3F"/>
    <w:rsid w:val="00406CA6"/>
    <w:rsid w:val="0041060E"/>
    <w:rsid w:val="00410780"/>
    <w:rsid w:val="00411051"/>
    <w:rsid w:val="00411DDE"/>
    <w:rsid w:val="0041654D"/>
    <w:rsid w:val="00420154"/>
    <w:rsid w:val="00420376"/>
    <w:rsid w:val="00424466"/>
    <w:rsid w:val="00424DE5"/>
    <w:rsid w:val="00425D0D"/>
    <w:rsid w:val="004324DE"/>
    <w:rsid w:val="004408E6"/>
    <w:rsid w:val="00441AC1"/>
    <w:rsid w:val="00442587"/>
    <w:rsid w:val="00442690"/>
    <w:rsid w:val="00463E12"/>
    <w:rsid w:val="004740BE"/>
    <w:rsid w:val="00475340"/>
    <w:rsid w:val="00475764"/>
    <w:rsid w:val="00480709"/>
    <w:rsid w:val="00483ADA"/>
    <w:rsid w:val="00494E9A"/>
    <w:rsid w:val="00497770"/>
    <w:rsid w:val="004B044B"/>
    <w:rsid w:val="004C21F3"/>
    <w:rsid w:val="004C48BF"/>
    <w:rsid w:val="004C7152"/>
    <w:rsid w:val="004D4564"/>
    <w:rsid w:val="004E59F2"/>
    <w:rsid w:val="004F3D43"/>
    <w:rsid w:val="004F45D8"/>
    <w:rsid w:val="004F6056"/>
    <w:rsid w:val="00501204"/>
    <w:rsid w:val="00503844"/>
    <w:rsid w:val="005062ED"/>
    <w:rsid w:val="00513B39"/>
    <w:rsid w:val="0051706F"/>
    <w:rsid w:val="005218C9"/>
    <w:rsid w:val="005278F0"/>
    <w:rsid w:val="0053121B"/>
    <w:rsid w:val="005325D6"/>
    <w:rsid w:val="00536CD6"/>
    <w:rsid w:val="00544782"/>
    <w:rsid w:val="00545662"/>
    <w:rsid w:val="005463D1"/>
    <w:rsid w:val="005500BE"/>
    <w:rsid w:val="005515D5"/>
    <w:rsid w:val="00552959"/>
    <w:rsid w:val="00562694"/>
    <w:rsid w:val="00563D77"/>
    <w:rsid w:val="005642E1"/>
    <w:rsid w:val="005657BE"/>
    <w:rsid w:val="0057140A"/>
    <w:rsid w:val="005851D7"/>
    <w:rsid w:val="00592B12"/>
    <w:rsid w:val="00595677"/>
    <w:rsid w:val="005A0121"/>
    <w:rsid w:val="005A2609"/>
    <w:rsid w:val="005A4247"/>
    <w:rsid w:val="005A496A"/>
    <w:rsid w:val="005B4160"/>
    <w:rsid w:val="005C5D8A"/>
    <w:rsid w:val="005C7462"/>
    <w:rsid w:val="005D76A6"/>
    <w:rsid w:val="005E38A7"/>
    <w:rsid w:val="005E61DF"/>
    <w:rsid w:val="005F3618"/>
    <w:rsid w:val="005F3B2C"/>
    <w:rsid w:val="005F5EB6"/>
    <w:rsid w:val="00613E51"/>
    <w:rsid w:val="00614E06"/>
    <w:rsid w:val="0061757F"/>
    <w:rsid w:val="006235F9"/>
    <w:rsid w:val="00630679"/>
    <w:rsid w:val="00630854"/>
    <w:rsid w:val="00633DD4"/>
    <w:rsid w:val="00635929"/>
    <w:rsid w:val="006406E1"/>
    <w:rsid w:val="00640BCF"/>
    <w:rsid w:val="006427DB"/>
    <w:rsid w:val="00653151"/>
    <w:rsid w:val="00653DFD"/>
    <w:rsid w:val="006601A4"/>
    <w:rsid w:val="0066211E"/>
    <w:rsid w:val="0066473C"/>
    <w:rsid w:val="00675186"/>
    <w:rsid w:val="00675379"/>
    <w:rsid w:val="006778DF"/>
    <w:rsid w:val="006806AC"/>
    <w:rsid w:val="00686A71"/>
    <w:rsid w:val="006A2DD5"/>
    <w:rsid w:val="006A33D5"/>
    <w:rsid w:val="006A5415"/>
    <w:rsid w:val="006A5755"/>
    <w:rsid w:val="006B02FA"/>
    <w:rsid w:val="006B1DDA"/>
    <w:rsid w:val="006D10C9"/>
    <w:rsid w:val="006D13E5"/>
    <w:rsid w:val="006D22E8"/>
    <w:rsid w:val="006D27D9"/>
    <w:rsid w:val="006D6ECD"/>
    <w:rsid w:val="006D7FBB"/>
    <w:rsid w:val="006E21D9"/>
    <w:rsid w:val="006E2F04"/>
    <w:rsid w:val="006E34BE"/>
    <w:rsid w:val="006E66FA"/>
    <w:rsid w:val="006F6478"/>
    <w:rsid w:val="00701258"/>
    <w:rsid w:val="00702834"/>
    <w:rsid w:val="00704F4D"/>
    <w:rsid w:val="00706812"/>
    <w:rsid w:val="00707343"/>
    <w:rsid w:val="00711AE8"/>
    <w:rsid w:val="00712579"/>
    <w:rsid w:val="0071485B"/>
    <w:rsid w:val="0073254F"/>
    <w:rsid w:val="00733A49"/>
    <w:rsid w:val="00742D75"/>
    <w:rsid w:val="0074783A"/>
    <w:rsid w:val="0075082A"/>
    <w:rsid w:val="007513DC"/>
    <w:rsid w:val="0075216A"/>
    <w:rsid w:val="007555CC"/>
    <w:rsid w:val="00761F81"/>
    <w:rsid w:val="007634A7"/>
    <w:rsid w:val="00765C83"/>
    <w:rsid w:val="00781197"/>
    <w:rsid w:val="00794514"/>
    <w:rsid w:val="00794F28"/>
    <w:rsid w:val="007A5570"/>
    <w:rsid w:val="007A7589"/>
    <w:rsid w:val="007B096E"/>
    <w:rsid w:val="007B2DCC"/>
    <w:rsid w:val="007C5567"/>
    <w:rsid w:val="007C6156"/>
    <w:rsid w:val="007C6A84"/>
    <w:rsid w:val="007E1FB2"/>
    <w:rsid w:val="007E1FBD"/>
    <w:rsid w:val="007E3B7D"/>
    <w:rsid w:val="007E4CB4"/>
    <w:rsid w:val="007E5817"/>
    <w:rsid w:val="008027EF"/>
    <w:rsid w:val="008035C3"/>
    <w:rsid w:val="0080630D"/>
    <w:rsid w:val="0081218C"/>
    <w:rsid w:val="00824AE3"/>
    <w:rsid w:val="0082626A"/>
    <w:rsid w:val="008267FD"/>
    <w:rsid w:val="008364E3"/>
    <w:rsid w:val="00841373"/>
    <w:rsid w:val="00844DF3"/>
    <w:rsid w:val="00855792"/>
    <w:rsid w:val="00855854"/>
    <w:rsid w:val="00864513"/>
    <w:rsid w:val="008661E4"/>
    <w:rsid w:val="0087428D"/>
    <w:rsid w:val="00881C36"/>
    <w:rsid w:val="0088255C"/>
    <w:rsid w:val="00890127"/>
    <w:rsid w:val="00890FB6"/>
    <w:rsid w:val="00891DDE"/>
    <w:rsid w:val="008951D4"/>
    <w:rsid w:val="008A16C8"/>
    <w:rsid w:val="008A172C"/>
    <w:rsid w:val="008A2F5B"/>
    <w:rsid w:val="008B448E"/>
    <w:rsid w:val="008B7044"/>
    <w:rsid w:val="008C57F8"/>
    <w:rsid w:val="008D1BD8"/>
    <w:rsid w:val="008D7841"/>
    <w:rsid w:val="008E3145"/>
    <w:rsid w:val="008E68EA"/>
    <w:rsid w:val="008F224F"/>
    <w:rsid w:val="008F50F1"/>
    <w:rsid w:val="00902333"/>
    <w:rsid w:val="00902CCE"/>
    <w:rsid w:val="00904A4E"/>
    <w:rsid w:val="00905D45"/>
    <w:rsid w:val="009071C6"/>
    <w:rsid w:val="0091260E"/>
    <w:rsid w:val="00914333"/>
    <w:rsid w:val="00915B9A"/>
    <w:rsid w:val="0092037F"/>
    <w:rsid w:val="009261BC"/>
    <w:rsid w:val="0093223D"/>
    <w:rsid w:val="00934664"/>
    <w:rsid w:val="00935182"/>
    <w:rsid w:val="0093629B"/>
    <w:rsid w:val="0094434F"/>
    <w:rsid w:val="00946155"/>
    <w:rsid w:val="009529AB"/>
    <w:rsid w:val="00956044"/>
    <w:rsid w:val="0096514B"/>
    <w:rsid w:val="00971154"/>
    <w:rsid w:val="0097397C"/>
    <w:rsid w:val="0097599A"/>
    <w:rsid w:val="00975BDB"/>
    <w:rsid w:val="0098125B"/>
    <w:rsid w:val="00985C7E"/>
    <w:rsid w:val="00991220"/>
    <w:rsid w:val="00991EAE"/>
    <w:rsid w:val="009A36AA"/>
    <w:rsid w:val="009B667C"/>
    <w:rsid w:val="009C522F"/>
    <w:rsid w:val="009D3F87"/>
    <w:rsid w:val="009E04E8"/>
    <w:rsid w:val="009E1A89"/>
    <w:rsid w:val="009E3632"/>
    <w:rsid w:val="009E6DA1"/>
    <w:rsid w:val="009F34CB"/>
    <w:rsid w:val="00A03F92"/>
    <w:rsid w:val="00A045F5"/>
    <w:rsid w:val="00A0517F"/>
    <w:rsid w:val="00A10F59"/>
    <w:rsid w:val="00A11B63"/>
    <w:rsid w:val="00A12D50"/>
    <w:rsid w:val="00A130A4"/>
    <w:rsid w:val="00A14C26"/>
    <w:rsid w:val="00A14E67"/>
    <w:rsid w:val="00A20CF6"/>
    <w:rsid w:val="00A25431"/>
    <w:rsid w:val="00A32271"/>
    <w:rsid w:val="00A33A0F"/>
    <w:rsid w:val="00A43BB1"/>
    <w:rsid w:val="00A50A0D"/>
    <w:rsid w:val="00A5209F"/>
    <w:rsid w:val="00A55ABD"/>
    <w:rsid w:val="00A61A29"/>
    <w:rsid w:val="00A652AA"/>
    <w:rsid w:val="00A72640"/>
    <w:rsid w:val="00A73A11"/>
    <w:rsid w:val="00A76701"/>
    <w:rsid w:val="00A8018E"/>
    <w:rsid w:val="00A872CA"/>
    <w:rsid w:val="00A91BA7"/>
    <w:rsid w:val="00A93D24"/>
    <w:rsid w:val="00A94FC3"/>
    <w:rsid w:val="00A9704E"/>
    <w:rsid w:val="00AC2A9C"/>
    <w:rsid w:val="00AC6321"/>
    <w:rsid w:val="00AD2E8E"/>
    <w:rsid w:val="00AD58DA"/>
    <w:rsid w:val="00AD603A"/>
    <w:rsid w:val="00AE0922"/>
    <w:rsid w:val="00AE100D"/>
    <w:rsid w:val="00AE1B1C"/>
    <w:rsid w:val="00AE290B"/>
    <w:rsid w:val="00AE340B"/>
    <w:rsid w:val="00AE470F"/>
    <w:rsid w:val="00AE63D7"/>
    <w:rsid w:val="00AE64A9"/>
    <w:rsid w:val="00AE75B2"/>
    <w:rsid w:val="00AF4977"/>
    <w:rsid w:val="00AF5061"/>
    <w:rsid w:val="00B00DE2"/>
    <w:rsid w:val="00B01C0B"/>
    <w:rsid w:val="00B023BD"/>
    <w:rsid w:val="00B05141"/>
    <w:rsid w:val="00B1085A"/>
    <w:rsid w:val="00B25D79"/>
    <w:rsid w:val="00B30973"/>
    <w:rsid w:val="00B35DDF"/>
    <w:rsid w:val="00B42F28"/>
    <w:rsid w:val="00B43C38"/>
    <w:rsid w:val="00B47505"/>
    <w:rsid w:val="00B51539"/>
    <w:rsid w:val="00B55524"/>
    <w:rsid w:val="00B652B0"/>
    <w:rsid w:val="00B66E20"/>
    <w:rsid w:val="00B70200"/>
    <w:rsid w:val="00B71DB5"/>
    <w:rsid w:val="00B73466"/>
    <w:rsid w:val="00B87334"/>
    <w:rsid w:val="00B92958"/>
    <w:rsid w:val="00B940D8"/>
    <w:rsid w:val="00B97689"/>
    <w:rsid w:val="00BA1365"/>
    <w:rsid w:val="00BA2AA7"/>
    <w:rsid w:val="00BA2E95"/>
    <w:rsid w:val="00BB3490"/>
    <w:rsid w:val="00BB3E20"/>
    <w:rsid w:val="00BB6E3C"/>
    <w:rsid w:val="00BC028E"/>
    <w:rsid w:val="00BC665D"/>
    <w:rsid w:val="00BC79B5"/>
    <w:rsid w:val="00BD1079"/>
    <w:rsid w:val="00BD7564"/>
    <w:rsid w:val="00BE4082"/>
    <w:rsid w:val="00BE561B"/>
    <w:rsid w:val="00BE5F2E"/>
    <w:rsid w:val="00BE624E"/>
    <w:rsid w:val="00C0267C"/>
    <w:rsid w:val="00C117C4"/>
    <w:rsid w:val="00C17372"/>
    <w:rsid w:val="00C211C2"/>
    <w:rsid w:val="00C256FC"/>
    <w:rsid w:val="00C25941"/>
    <w:rsid w:val="00C3022D"/>
    <w:rsid w:val="00C4045C"/>
    <w:rsid w:val="00C40675"/>
    <w:rsid w:val="00C43FF6"/>
    <w:rsid w:val="00C45ED2"/>
    <w:rsid w:val="00C46467"/>
    <w:rsid w:val="00C471F5"/>
    <w:rsid w:val="00C473AF"/>
    <w:rsid w:val="00C54E25"/>
    <w:rsid w:val="00C55CB7"/>
    <w:rsid w:val="00C56A1E"/>
    <w:rsid w:val="00C60525"/>
    <w:rsid w:val="00C61852"/>
    <w:rsid w:val="00C62C45"/>
    <w:rsid w:val="00C66180"/>
    <w:rsid w:val="00C737E2"/>
    <w:rsid w:val="00C83F2C"/>
    <w:rsid w:val="00C91831"/>
    <w:rsid w:val="00C94056"/>
    <w:rsid w:val="00CA0D60"/>
    <w:rsid w:val="00CA197E"/>
    <w:rsid w:val="00CA4A7A"/>
    <w:rsid w:val="00CA7131"/>
    <w:rsid w:val="00CB5592"/>
    <w:rsid w:val="00CC1CEA"/>
    <w:rsid w:val="00CC1FE7"/>
    <w:rsid w:val="00CC2217"/>
    <w:rsid w:val="00CC479E"/>
    <w:rsid w:val="00CD5F75"/>
    <w:rsid w:val="00CE7F8A"/>
    <w:rsid w:val="00CF3AE5"/>
    <w:rsid w:val="00CF4859"/>
    <w:rsid w:val="00CF7B76"/>
    <w:rsid w:val="00D054AE"/>
    <w:rsid w:val="00D05F47"/>
    <w:rsid w:val="00D15AC6"/>
    <w:rsid w:val="00D2149B"/>
    <w:rsid w:val="00D26BD2"/>
    <w:rsid w:val="00D368DC"/>
    <w:rsid w:val="00D3751C"/>
    <w:rsid w:val="00D507FC"/>
    <w:rsid w:val="00D519E2"/>
    <w:rsid w:val="00D52BCC"/>
    <w:rsid w:val="00D5494B"/>
    <w:rsid w:val="00D57A8A"/>
    <w:rsid w:val="00D61AD8"/>
    <w:rsid w:val="00D621F6"/>
    <w:rsid w:val="00D62561"/>
    <w:rsid w:val="00D63F3C"/>
    <w:rsid w:val="00D76F90"/>
    <w:rsid w:val="00D80700"/>
    <w:rsid w:val="00D84BA6"/>
    <w:rsid w:val="00D92AAD"/>
    <w:rsid w:val="00D9785D"/>
    <w:rsid w:val="00DA08FA"/>
    <w:rsid w:val="00DB0BFD"/>
    <w:rsid w:val="00DB49DE"/>
    <w:rsid w:val="00DB538F"/>
    <w:rsid w:val="00DB7E68"/>
    <w:rsid w:val="00DC3166"/>
    <w:rsid w:val="00DC7B5E"/>
    <w:rsid w:val="00DD2201"/>
    <w:rsid w:val="00DE4AC1"/>
    <w:rsid w:val="00DE5207"/>
    <w:rsid w:val="00DF0F70"/>
    <w:rsid w:val="00DF1FD8"/>
    <w:rsid w:val="00DF5128"/>
    <w:rsid w:val="00DF7586"/>
    <w:rsid w:val="00E0228E"/>
    <w:rsid w:val="00E108A5"/>
    <w:rsid w:val="00E11119"/>
    <w:rsid w:val="00E13BE4"/>
    <w:rsid w:val="00E13FA0"/>
    <w:rsid w:val="00E14813"/>
    <w:rsid w:val="00E269D2"/>
    <w:rsid w:val="00E2707F"/>
    <w:rsid w:val="00E31A79"/>
    <w:rsid w:val="00E404F9"/>
    <w:rsid w:val="00E502E2"/>
    <w:rsid w:val="00E537BA"/>
    <w:rsid w:val="00E5636B"/>
    <w:rsid w:val="00E56BB0"/>
    <w:rsid w:val="00E56F89"/>
    <w:rsid w:val="00E630FE"/>
    <w:rsid w:val="00E66874"/>
    <w:rsid w:val="00E668E4"/>
    <w:rsid w:val="00E66DA1"/>
    <w:rsid w:val="00E67783"/>
    <w:rsid w:val="00E701DC"/>
    <w:rsid w:val="00E743BF"/>
    <w:rsid w:val="00E747C5"/>
    <w:rsid w:val="00E828FF"/>
    <w:rsid w:val="00E85D11"/>
    <w:rsid w:val="00E862B4"/>
    <w:rsid w:val="00E95760"/>
    <w:rsid w:val="00E977B2"/>
    <w:rsid w:val="00EA25BF"/>
    <w:rsid w:val="00EA3C16"/>
    <w:rsid w:val="00EA592B"/>
    <w:rsid w:val="00EA5E7D"/>
    <w:rsid w:val="00EC0E56"/>
    <w:rsid w:val="00EC4E42"/>
    <w:rsid w:val="00ED36F7"/>
    <w:rsid w:val="00EE45BD"/>
    <w:rsid w:val="00EE5E22"/>
    <w:rsid w:val="00EF042A"/>
    <w:rsid w:val="00F04E2D"/>
    <w:rsid w:val="00F10828"/>
    <w:rsid w:val="00F120AB"/>
    <w:rsid w:val="00F12948"/>
    <w:rsid w:val="00F230B4"/>
    <w:rsid w:val="00F244A6"/>
    <w:rsid w:val="00F2690E"/>
    <w:rsid w:val="00F3310D"/>
    <w:rsid w:val="00F41797"/>
    <w:rsid w:val="00F417A6"/>
    <w:rsid w:val="00F54915"/>
    <w:rsid w:val="00F5526E"/>
    <w:rsid w:val="00F57A2E"/>
    <w:rsid w:val="00F662D8"/>
    <w:rsid w:val="00F7521A"/>
    <w:rsid w:val="00F77AD7"/>
    <w:rsid w:val="00F87DC3"/>
    <w:rsid w:val="00FA103C"/>
    <w:rsid w:val="00FB46DC"/>
    <w:rsid w:val="00FB67EF"/>
    <w:rsid w:val="00FB70AE"/>
    <w:rsid w:val="00FC2292"/>
    <w:rsid w:val="00FD297F"/>
    <w:rsid w:val="00FD70E6"/>
    <w:rsid w:val="00FE27C9"/>
    <w:rsid w:val="00FE37F8"/>
    <w:rsid w:val="00FE59AE"/>
    <w:rsid w:val="00FF3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1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125B"/>
    <w:rPr>
      <w:rFonts w:ascii="Times New Roman" w:eastAsia="宋体" w:hAnsi="Times New Roman" w:cs="Times New Roman"/>
      <w:sz w:val="18"/>
      <w:szCs w:val="18"/>
    </w:rPr>
  </w:style>
  <w:style w:type="paragraph" w:styleId="a4">
    <w:name w:val="footer"/>
    <w:basedOn w:val="a"/>
    <w:link w:val="Char0"/>
    <w:uiPriority w:val="99"/>
    <w:rsid w:val="0098125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25B"/>
    <w:rPr>
      <w:rFonts w:ascii="Times New Roman" w:eastAsia="宋体" w:hAnsi="Times New Roman" w:cs="Times New Roman"/>
      <w:sz w:val="18"/>
      <w:szCs w:val="18"/>
    </w:rPr>
  </w:style>
  <w:style w:type="character" w:styleId="a5">
    <w:name w:val="page number"/>
    <w:basedOn w:val="a0"/>
    <w:rsid w:val="0098125B"/>
  </w:style>
  <w:style w:type="character" w:customStyle="1" w:styleId="A00">
    <w:name w:val="A0"/>
    <w:uiPriority w:val="99"/>
    <w:rsid w:val="0098125B"/>
    <w:rPr>
      <w:rFonts w:ascii="仿宋" w:eastAsia="仿宋" w:cs="仿宋"/>
      <w:color w:val="000000"/>
      <w:sz w:val="30"/>
      <w:szCs w:val="30"/>
    </w:rPr>
  </w:style>
  <w:style w:type="paragraph" w:styleId="2">
    <w:name w:val="Body Text Indent 2"/>
    <w:basedOn w:val="a"/>
    <w:link w:val="2Char"/>
    <w:rsid w:val="0098125B"/>
    <w:pPr>
      <w:ind w:firstLine="570"/>
    </w:pPr>
    <w:rPr>
      <w:rFonts w:ascii="宋体" w:hAnsi="宋体"/>
      <w:sz w:val="28"/>
      <w:szCs w:val="28"/>
    </w:rPr>
  </w:style>
  <w:style w:type="character" w:customStyle="1" w:styleId="2Char">
    <w:name w:val="正文文本缩进 2 Char"/>
    <w:basedOn w:val="a0"/>
    <w:link w:val="2"/>
    <w:rsid w:val="0098125B"/>
    <w:rPr>
      <w:rFonts w:ascii="宋体" w:eastAsia="宋体" w:hAnsi="宋体" w:cs="Times New Roman"/>
      <w:sz w:val="28"/>
      <w:szCs w:val="28"/>
    </w:rPr>
  </w:style>
  <w:style w:type="table" w:styleId="a6">
    <w:name w:val="Table Grid"/>
    <w:basedOn w:val="a1"/>
    <w:uiPriority w:val="59"/>
    <w:rsid w:val="00981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F2690E"/>
    <w:rPr>
      <w:sz w:val="18"/>
      <w:szCs w:val="18"/>
    </w:rPr>
  </w:style>
  <w:style w:type="character" w:customStyle="1" w:styleId="Char1">
    <w:name w:val="批注框文本 Char"/>
    <w:basedOn w:val="a0"/>
    <w:link w:val="a7"/>
    <w:uiPriority w:val="99"/>
    <w:semiHidden/>
    <w:rsid w:val="00F2690E"/>
    <w:rPr>
      <w:rFonts w:ascii="Times New Roman" w:eastAsia="宋体" w:hAnsi="Times New Roman" w:cs="Times New Roman"/>
      <w:sz w:val="18"/>
      <w:szCs w:val="18"/>
    </w:rPr>
  </w:style>
  <w:style w:type="character" w:styleId="a8">
    <w:name w:val="Hyperlink"/>
    <w:basedOn w:val="a0"/>
    <w:uiPriority w:val="99"/>
    <w:semiHidden/>
    <w:unhideWhenUsed/>
    <w:rsid w:val="00A5209F"/>
    <w:rPr>
      <w:color w:val="0000FF"/>
      <w:u w:val="single"/>
    </w:rPr>
  </w:style>
  <w:style w:type="character" w:customStyle="1" w:styleId="apple-converted-space">
    <w:name w:val="apple-converted-space"/>
    <w:basedOn w:val="a0"/>
    <w:rsid w:val="00A5209F"/>
  </w:style>
  <w:style w:type="paragraph" w:styleId="a9">
    <w:name w:val="Revision"/>
    <w:hidden/>
    <w:uiPriority w:val="99"/>
    <w:semiHidden/>
    <w:rsid w:val="00D9785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1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125B"/>
    <w:rPr>
      <w:rFonts w:ascii="Times New Roman" w:eastAsia="宋体" w:hAnsi="Times New Roman" w:cs="Times New Roman"/>
      <w:sz w:val="18"/>
      <w:szCs w:val="18"/>
    </w:rPr>
  </w:style>
  <w:style w:type="paragraph" w:styleId="a4">
    <w:name w:val="footer"/>
    <w:basedOn w:val="a"/>
    <w:link w:val="Char0"/>
    <w:uiPriority w:val="99"/>
    <w:rsid w:val="0098125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25B"/>
    <w:rPr>
      <w:rFonts w:ascii="Times New Roman" w:eastAsia="宋体" w:hAnsi="Times New Roman" w:cs="Times New Roman"/>
      <w:sz w:val="18"/>
      <w:szCs w:val="18"/>
    </w:rPr>
  </w:style>
  <w:style w:type="character" w:styleId="a5">
    <w:name w:val="page number"/>
    <w:basedOn w:val="a0"/>
    <w:rsid w:val="0098125B"/>
  </w:style>
  <w:style w:type="character" w:customStyle="1" w:styleId="A00">
    <w:name w:val="A0"/>
    <w:uiPriority w:val="99"/>
    <w:rsid w:val="0098125B"/>
    <w:rPr>
      <w:rFonts w:ascii="仿宋" w:eastAsia="仿宋" w:cs="仿宋"/>
      <w:color w:val="000000"/>
      <w:sz w:val="30"/>
      <w:szCs w:val="30"/>
    </w:rPr>
  </w:style>
  <w:style w:type="paragraph" w:styleId="2">
    <w:name w:val="Body Text Indent 2"/>
    <w:basedOn w:val="a"/>
    <w:link w:val="2Char"/>
    <w:rsid w:val="0098125B"/>
    <w:pPr>
      <w:ind w:firstLine="570"/>
    </w:pPr>
    <w:rPr>
      <w:rFonts w:ascii="宋体" w:hAnsi="宋体"/>
      <w:sz w:val="28"/>
      <w:szCs w:val="28"/>
    </w:rPr>
  </w:style>
  <w:style w:type="character" w:customStyle="1" w:styleId="2Char">
    <w:name w:val="正文文本缩进 2 Char"/>
    <w:basedOn w:val="a0"/>
    <w:link w:val="2"/>
    <w:rsid w:val="0098125B"/>
    <w:rPr>
      <w:rFonts w:ascii="宋体" w:eastAsia="宋体" w:hAnsi="宋体" w:cs="Times New Roman"/>
      <w:sz w:val="28"/>
      <w:szCs w:val="28"/>
    </w:rPr>
  </w:style>
  <w:style w:type="table" w:styleId="a6">
    <w:name w:val="Table Grid"/>
    <w:basedOn w:val="a1"/>
    <w:uiPriority w:val="59"/>
    <w:rsid w:val="00981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宋希永</dc:creator>
  <cp:lastModifiedBy>宋希永</cp:lastModifiedBy>
  <cp:revision>25</cp:revision>
  <dcterms:created xsi:type="dcterms:W3CDTF">2017-11-30T03:34:00Z</dcterms:created>
  <dcterms:modified xsi:type="dcterms:W3CDTF">2017-12-29T09:36:00Z</dcterms:modified>
</cp:coreProperties>
</file>